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FE3B0" w14:textId="77777777" w:rsidR="0020051E" w:rsidRPr="00DE3433" w:rsidRDefault="0020051E" w:rsidP="00D25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34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Методика проведения Всероссийского конкурса РСПП</w:t>
      </w:r>
    </w:p>
    <w:p w14:paraId="26DEB56D" w14:textId="6133BC4D" w:rsidR="0020051E" w:rsidRPr="00DE3433" w:rsidRDefault="0020051E" w:rsidP="00D25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34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B455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Флагманы</w:t>
      </w:r>
      <w:r w:rsidRPr="00DE34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бизнеса: динамика, ответственность, </w:t>
      </w:r>
    </w:p>
    <w:p w14:paraId="48E2CBF2" w14:textId="6819AA82" w:rsidR="0020051E" w:rsidRPr="00DE3433" w:rsidRDefault="0020051E" w:rsidP="00D25E8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устойчивость – 20</w:t>
      </w:r>
      <w:r w:rsidR="005456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8651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A12C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14:paraId="3FB6E957" w14:textId="77777777" w:rsidR="0020051E" w:rsidRPr="00DE3433" w:rsidRDefault="0020051E" w:rsidP="0069115A">
      <w:pPr>
        <w:spacing w:before="12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устанавливает порядок проведения и подведения итогов, критерии оценки заявок, принятых к участию в Конкурсе.</w:t>
      </w:r>
    </w:p>
    <w:p w14:paraId="6722940E" w14:textId="77777777" w:rsidR="0020051E" w:rsidRPr="00DE3433" w:rsidRDefault="0020051E" w:rsidP="001A339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следующие номинации Конкурса:</w:t>
      </w:r>
    </w:p>
    <w:p w14:paraId="33B0EF53" w14:textId="77777777" w:rsidR="00D25E8E" w:rsidRPr="00D25E8E" w:rsidRDefault="00D25E8E" w:rsidP="00D25E8E">
      <w:pPr>
        <w:pStyle w:val="ab"/>
        <w:numPr>
          <w:ilvl w:val="0"/>
          <w:numId w:val="23"/>
        </w:numPr>
        <w:ind w:left="0" w:firstLine="709"/>
        <w:jc w:val="both"/>
      </w:pPr>
      <w:r w:rsidRPr="00D25E8E">
        <w:t>Номинация «За динамичное развитие бизнеса»</w:t>
      </w:r>
    </w:p>
    <w:p w14:paraId="25DA0A69" w14:textId="5B6AD2F7" w:rsidR="00D25E8E" w:rsidRPr="00D25E8E" w:rsidRDefault="00D25E8E" w:rsidP="00D25E8E">
      <w:pPr>
        <w:pStyle w:val="ab"/>
        <w:numPr>
          <w:ilvl w:val="0"/>
          <w:numId w:val="23"/>
        </w:numPr>
        <w:ind w:left="0" w:firstLine="709"/>
        <w:jc w:val="both"/>
      </w:pPr>
      <w:r w:rsidRPr="00D25E8E">
        <w:t>Номинация «</w:t>
      </w:r>
      <w:r w:rsidR="004C35FE">
        <w:t>За п</w:t>
      </w:r>
      <w:r w:rsidRPr="00D25E8E">
        <w:t>роект по импортозамещению»</w:t>
      </w:r>
    </w:p>
    <w:p w14:paraId="58C8416B" w14:textId="2A0EF01D" w:rsidR="00D25E8E" w:rsidRPr="00D25E8E" w:rsidRDefault="00D25E8E" w:rsidP="00D25E8E">
      <w:pPr>
        <w:pStyle w:val="ab"/>
        <w:numPr>
          <w:ilvl w:val="0"/>
          <w:numId w:val="23"/>
        </w:numPr>
        <w:ind w:left="0" w:firstLine="709"/>
        <w:jc w:val="both"/>
      </w:pPr>
      <w:r w:rsidRPr="00D25E8E">
        <w:t>Номинация «</w:t>
      </w:r>
      <w:r w:rsidR="004C35FE">
        <w:t xml:space="preserve">За </w:t>
      </w:r>
      <w:r w:rsidR="0037389C">
        <w:t>достижения</w:t>
      </w:r>
      <w:r w:rsidR="00A110D5">
        <w:t xml:space="preserve"> во внешнеэкономической сфере</w:t>
      </w:r>
      <w:r w:rsidRPr="00D25E8E">
        <w:t>»</w:t>
      </w:r>
    </w:p>
    <w:p w14:paraId="4BFF888E" w14:textId="1F9676D3" w:rsidR="00D25E8E" w:rsidRPr="00D25E8E" w:rsidRDefault="00D25E8E" w:rsidP="00D25E8E">
      <w:pPr>
        <w:pStyle w:val="ab"/>
        <w:numPr>
          <w:ilvl w:val="0"/>
          <w:numId w:val="23"/>
        </w:numPr>
        <w:ind w:left="0" w:firstLine="709"/>
        <w:jc w:val="both"/>
      </w:pPr>
      <w:r w:rsidRPr="00D25E8E">
        <w:t>Номинация «</w:t>
      </w:r>
      <w:r w:rsidR="004C35FE">
        <w:t>За в</w:t>
      </w:r>
      <w:r w:rsidRPr="00D25E8E">
        <w:t>ысокотехнологичны</w:t>
      </w:r>
      <w:r w:rsidR="004C35FE">
        <w:t>й</w:t>
      </w:r>
      <w:r w:rsidRPr="00D25E8E">
        <w:t xml:space="preserve"> проект»</w:t>
      </w:r>
    </w:p>
    <w:p w14:paraId="2526835C" w14:textId="4E760E05" w:rsidR="00D25E8E" w:rsidRPr="00D25E8E" w:rsidRDefault="00D25E8E" w:rsidP="00D25E8E">
      <w:pPr>
        <w:pStyle w:val="ab"/>
        <w:numPr>
          <w:ilvl w:val="0"/>
          <w:numId w:val="23"/>
        </w:numPr>
        <w:ind w:left="0" w:firstLine="709"/>
        <w:jc w:val="both"/>
      </w:pPr>
      <w:r w:rsidRPr="00D25E8E">
        <w:t>Номинация «</w:t>
      </w:r>
      <w:r w:rsidR="004C35FE">
        <w:t>За к</w:t>
      </w:r>
      <w:r w:rsidRPr="00D25E8E">
        <w:t>лиматически</w:t>
      </w:r>
      <w:r w:rsidR="004C35FE">
        <w:t>й</w:t>
      </w:r>
      <w:r w:rsidRPr="00D25E8E">
        <w:t xml:space="preserve"> проект»</w:t>
      </w:r>
    </w:p>
    <w:p w14:paraId="518A16BF" w14:textId="77777777" w:rsidR="00D25E8E" w:rsidRPr="00D25E8E" w:rsidRDefault="00D25E8E" w:rsidP="00D25E8E">
      <w:pPr>
        <w:pStyle w:val="ab"/>
        <w:numPr>
          <w:ilvl w:val="0"/>
          <w:numId w:val="23"/>
        </w:numPr>
        <w:ind w:left="0" w:firstLine="709"/>
        <w:jc w:val="both"/>
      </w:pPr>
      <w:r w:rsidRPr="00D25E8E">
        <w:t>Номинация «За вклад в устойчивое развитие территорий»</w:t>
      </w:r>
    </w:p>
    <w:p w14:paraId="39976B50" w14:textId="77777777" w:rsidR="00D25E8E" w:rsidRPr="00D25E8E" w:rsidRDefault="00D25E8E" w:rsidP="00D25E8E">
      <w:pPr>
        <w:pStyle w:val="ab"/>
        <w:numPr>
          <w:ilvl w:val="0"/>
          <w:numId w:val="23"/>
        </w:numPr>
        <w:ind w:left="0" w:firstLine="709"/>
        <w:jc w:val="both"/>
      </w:pPr>
      <w:r w:rsidRPr="00D25E8E">
        <w:t>Номинация «За высокое качество отчетности в области устойчивого развития/ESG»</w:t>
      </w:r>
    </w:p>
    <w:p w14:paraId="00FCB24F" w14:textId="77777777" w:rsidR="00D25E8E" w:rsidRDefault="00D25E8E" w:rsidP="00D25E8E">
      <w:pPr>
        <w:pStyle w:val="ab"/>
        <w:numPr>
          <w:ilvl w:val="0"/>
          <w:numId w:val="23"/>
        </w:numPr>
        <w:ind w:left="0" w:firstLine="709"/>
        <w:jc w:val="both"/>
      </w:pPr>
      <w:r w:rsidRPr="00D25E8E">
        <w:t>Номинация «За достижения в области охраны труда и здоровья работников»</w:t>
      </w:r>
    </w:p>
    <w:p w14:paraId="66744186" w14:textId="2020AD5B" w:rsidR="00343DFA" w:rsidRPr="00D25E8E" w:rsidRDefault="00F905DE" w:rsidP="00F905DE">
      <w:pPr>
        <w:pStyle w:val="ab"/>
        <w:numPr>
          <w:ilvl w:val="0"/>
          <w:numId w:val="23"/>
        </w:numPr>
        <w:ind w:left="0" w:firstLine="709"/>
        <w:jc w:val="both"/>
      </w:pPr>
      <w:r>
        <w:t>Н</w:t>
      </w:r>
      <w:r w:rsidR="00343DFA">
        <w:t xml:space="preserve">оминация </w:t>
      </w:r>
      <w:r w:rsidR="00343DFA" w:rsidRPr="00343DFA">
        <w:t xml:space="preserve">«За поддержку работников с семейными обязанностями, </w:t>
      </w:r>
      <w:r w:rsidR="00E71EBE">
        <w:t xml:space="preserve">семьи, </w:t>
      </w:r>
      <w:r w:rsidR="00343DFA" w:rsidRPr="00343DFA">
        <w:t>материнства и детства»</w:t>
      </w:r>
    </w:p>
    <w:p w14:paraId="795136CB" w14:textId="77777777" w:rsidR="00D25E8E" w:rsidRPr="00D25E8E" w:rsidRDefault="00D25E8E" w:rsidP="00D25E8E">
      <w:pPr>
        <w:pStyle w:val="ab"/>
        <w:numPr>
          <w:ilvl w:val="0"/>
          <w:numId w:val="23"/>
        </w:numPr>
        <w:ind w:left="0" w:firstLine="709"/>
        <w:jc w:val="both"/>
      </w:pPr>
      <w:r w:rsidRPr="00D25E8E">
        <w:t>Номинация «За развитие кадрового потенциала»</w:t>
      </w:r>
    </w:p>
    <w:p w14:paraId="6C4F42FE" w14:textId="5780E0D5" w:rsidR="00D25E8E" w:rsidRPr="00D25E8E" w:rsidRDefault="00302AFA" w:rsidP="00302AFA">
      <w:pPr>
        <w:pStyle w:val="ab"/>
        <w:numPr>
          <w:ilvl w:val="0"/>
          <w:numId w:val="23"/>
        </w:numPr>
        <w:ind w:left="0" w:firstLine="709"/>
        <w:jc w:val="both"/>
      </w:pPr>
      <w:r>
        <w:t>Номи</w:t>
      </w:r>
      <w:r w:rsidR="00D25E8E" w:rsidRPr="00D25E8E">
        <w:t>нация «За активное внедрение принципов социального партнерства»</w:t>
      </w:r>
    </w:p>
    <w:p w14:paraId="29A3F3E6" w14:textId="77777777" w:rsidR="00EF2066" w:rsidRDefault="00D25E8E" w:rsidP="00EF2066">
      <w:pPr>
        <w:pStyle w:val="ab"/>
        <w:numPr>
          <w:ilvl w:val="0"/>
          <w:numId w:val="23"/>
        </w:numPr>
        <w:ind w:left="0" w:firstLine="709"/>
        <w:jc w:val="both"/>
      </w:pPr>
      <w:r w:rsidRPr="00D25E8E">
        <w:t>Номинация «За экологически ответственный бизнес»</w:t>
      </w:r>
    </w:p>
    <w:p w14:paraId="547FBDE0" w14:textId="11D1E33C" w:rsidR="00E35669" w:rsidRDefault="00FD5310" w:rsidP="004004A1">
      <w:pPr>
        <w:pStyle w:val="ab"/>
        <w:numPr>
          <w:ilvl w:val="0"/>
          <w:numId w:val="23"/>
        </w:numPr>
        <w:ind w:left="0" w:firstLine="709"/>
        <w:jc w:val="both"/>
      </w:pPr>
      <w:r>
        <w:t xml:space="preserve">Номинация </w:t>
      </w:r>
      <w:r w:rsidR="00EF2066" w:rsidRPr="00EF2066">
        <w:t>«За лучшую практику взаимодействия крупного бизнеса с субъектами МСП»</w:t>
      </w:r>
    </w:p>
    <w:p w14:paraId="266D988B" w14:textId="77777777" w:rsidR="004004A1" w:rsidRPr="004004A1" w:rsidRDefault="004004A1" w:rsidP="004004A1">
      <w:pPr>
        <w:pStyle w:val="ab"/>
        <w:numPr>
          <w:ilvl w:val="0"/>
          <w:numId w:val="23"/>
        </w:numPr>
        <w:ind w:left="0" w:firstLine="709"/>
      </w:pPr>
      <w:r w:rsidRPr="004004A1">
        <w:t>«За проект в сфере цифровизации»</w:t>
      </w:r>
    </w:p>
    <w:p w14:paraId="3BAEAFCB" w14:textId="77777777" w:rsidR="004004A1" w:rsidRPr="00EF2066" w:rsidRDefault="004004A1" w:rsidP="004004A1">
      <w:pPr>
        <w:pStyle w:val="ab"/>
        <w:ind w:left="709"/>
        <w:jc w:val="both"/>
      </w:pPr>
    </w:p>
    <w:p w14:paraId="43A40F6B" w14:textId="77777777" w:rsidR="0020051E" w:rsidRPr="00DE3433" w:rsidRDefault="0020051E" w:rsidP="0099615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Конкурса выбирает номинацию, по которой желает принять участие в Конкурсе, и заполняет анкету участника. Участник вправе выбрать несколько номинаций одновременно. К анкете участника должна быть приложена заполненная в электронном виде (MS Word, Excel) информация по указанной ниже форме. Все необходимые для участия в конкурсе документы направляются в РСПП только в электронном виде</w:t>
      </w:r>
      <w:r w:rsidR="00996156"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(MS Word, Excel)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электронной почте. Заполненные от руки, сканированные, плохо читаемые и не соответствующие указанным требованиям документы рассматриваться не будут.</w:t>
      </w:r>
    </w:p>
    <w:p w14:paraId="07F05BEF" w14:textId="77777777" w:rsidR="0020051E" w:rsidRPr="00DE3433" w:rsidRDefault="0020051E" w:rsidP="0099615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 может быть исключена из числа участников на любом этапе конкурса в случае предоставления некорректных или неполных сведений. </w:t>
      </w:r>
    </w:p>
    <w:p w14:paraId="2B038E0E" w14:textId="77777777" w:rsidR="0020051E" w:rsidRPr="00DE3433" w:rsidRDefault="00F31386" w:rsidP="00996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</w:t>
      </w:r>
      <w:r w:rsidR="008D788E"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не должны иметь задолженности по заработной плате, страховым взносам в системы обязательного социального страхования работников и платежам в бюджеты всех уровней.</w:t>
      </w:r>
    </w:p>
    <w:p w14:paraId="426D8BB3" w14:textId="77777777" w:rsidR="00A14C76" w:rsidRPr="00DE3433" w:rsidRDefault="00A14C76" w:rsidP="00996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</w:t>
      </w:r>
      <w:r w:rsidR="00E561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 не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несчастных случаев на производстве со смертельным исходом по вине работодателя в течение одного года, предшествующего дате подачи заявки </w:t>
      </w:r>
      <w:r w:rsidR="00F31386"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онкурс.</w:t>
      </w:r>
    </w:p>
    <w:p w14:paraId="7F9518FB" w14:textId="77777777" w:rsidR="0020051E" w:rsidRPr="00DE3433" w:rsidRDefault="0020051E" w:rsidP="00996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вправе запрашивать дополнительную информацию у участников во время проведения Конкурса. </w:t>
      </w:r>
    </w:p>
    <w:p w14:paraId="15EC55EA" w14:textId="77777777" w:rsidR="0020051E" w:rsidRDefault="0020051E" w:rsidP="0099615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в номинациях определяются Оргкомитетом конкурса на основе суммы баллов, полученных согласно данной методике.</w:t>
      </w:r>
    </w:p>
    <w:p w14:paraId="26A8A7E2" w14:textId="77777777" w:rsidR="00840EFD" w:rsidRPr="00DE3433" w:rsidRDefault="00840EFD" w:rsidP="009D4FD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победителей составляет не более 20% от общего числа номинантов</w:t>
      </w:r>
      <w:r w:rsidR="004856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F3D5395" w14:textId="77777777" w:rsidR="0020051E" w:rsidRPr="00DE3433" w:rsidRDefault="0020051E" w:rsidP="00996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Оргкомитета конкурса подсчет баллов и подведение итогов по номинации «За динамичное развитие бизнеса» может осуществляться отдельно для представителей крупного и среднего бизнеса и для представителей малого бизнеса. </w:t>
      </w:r>
    </w:p>
    <w:p w14:paraId="5EBC43BC" w14:textId="1F055945" w:rsidR="0020051E" w:rsidRPr="00DE3433" w:rsidRDefault="0020051E" w:rsidP="0099615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предложению Оргкомитета может быть присуждено Гран-</w:t>
      </w:r>
      <w:r w:rsidR="003E28B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конкурса.</w:t>
      </w:r>
    </w:p>
    <w:p w14:paraId="777F5D82" w14:textId="097BB081" w:rsidR="0020051E" w:rsidRDefault="0020051E" w:rsidP="00996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</w:t>
      </w:r>
      <w:r w:rsidR="003E28B5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ентами на Гран–при Конкурса могут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компани</w:t>
      </w:r>
      <w:r w:rsidR="003E28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попавш</w:t>
      </w:r>
      <w:r w:rsidR="003E28B5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пятерку номинантов </w:t>
      </w:r>
      <w:r w:rsidR="00CD3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минимум в одной номинации из каждого из 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</w:t>
      </w:r>
      <w:r w:rsidR="00CD3CE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Конкурса: 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экономическое, социальное</w:t>
      </w:r>
      <w:r w:rsidR="00996156"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экологическое</w:t>
      </w:r>
      <w:r w:rsidRPr="005E2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E28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данных компаний формируется «длинный список» претендентов на Гран-при.</w:t>
      </w:r>
    </w:p>
    <w:p w14:paraId="78089193" w14:textId="49087E24" w:rsidR="006E21F2" w:rsidRPr="006E21F2" w:rsidRDefault="006E21F2" w:rsidP="006E2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определения «длинного» списка претендентов </w:t>
      </w:r>
      <w:r w:rsidR="003E28B5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оценка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исходя из мест, полученных компаний. Для расчетов</w:t>
      </w:r>
      <w:r w:rsidRPr="006E2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обратная шкала с шагом в 1 балл,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баллов </w:t>
      </w:r>
      <w:r w:rsidRPr="006E21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первое мес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в номинации, пятое место </w:t>
      </w:r>
      <w:r w:rsidRPr="006E21F2">
        <w:rPr>
          <w:rFonts w:ascii="Times New Roman" w:eastAsia="Times New Roman" w:hAnsi="Times New Roman" w:cs="Times New Roman"/>
          <w:sz w:val="24"/>
          <w:szCs w:val="24"/>
          <w:lang w:eastAsia="ru-RU"/>
        </w:rPr>
        <w:t>- 1 балл. Полученные баллы суммируются.</w:t>
      </w:r>
      <w:r w:rsidR="003E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расчете не учитываются места, полученные дочерними и зависимыми компаниями.</w:t>
      </w:r>
    </w:p>
    <w:p w14:paraId="1CF6DC5B" w14:textId="5CCBCD68" w:rsidR="006E21F2" w:rsidRDefault="003E28B5" w:rsidP="006E2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</w:t>
      </w:r>
      <w:r w:rsidR="006E21F2" w:rsidRPr="006E2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ран-при может претендовать компания с максимальным количеством баллов</w:t>
      </w:r>
      <w:r w:rsidR="006E2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3CE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«длинного» списка</w:t>
      </w:r>
      <w:r w:rsidR="006E21F2" w:rsidRPr="006E21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D3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равенства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 по решению Оргкомитета возможно вручение двух Г</w:t>
      </w:r>
      <w:r w:rsidR="00CD3C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ран-при.</w:t>
      </w:r>
    </w:p>
    <w:p w14:paraId="1ABB6C05" w14:textId="6182B8CA" w:rsidR="00BD47E9" w:rsidRDefault="00BD47E9" w:rsidP="00BD47E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7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выставления экспертной оценки,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базирующейся на качественных, а не количественных данных, каждая из заявок должна быть рассмотрена минимум двумя экспертам. При итоговой оценке берется средний балл, рассчитываемый по выставленным экспертами оценкам.</w:t>
      </w:r>
    </w:p>
    <w:p w14:paraId="57DFC17C" w14:textId="77777777" w:rsidR="00094CE1" w:rsidRDefault="00094CE1" w:rsidP="00996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1495E3" w14:textId="77777777" w:rsidR="00DD3BD7" w:rsidRPr="00DD3BD7" w:rsidRDefault="00DD3BD7" w:rsidP="008651E9">
      <w:pPr>
        <w:numPr>
          <w:ilvl w:val="0"/>
          <w:numId w:val="9"/>
        </w:numPr>
        <w:spacing w:after="12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D3B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Номинация «За динамичное развитие бизнеса»</w:t>
      </w:r>
    </w:p>
    <w:p w14:paraId="24C6D63F" w14:textId="77777777" w:rsidR="00DD3BD7" w:rsidRPr="00DD3BD7" w:rsidRDefault="00DD3BD7" w:rsidP="00DD3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конкурса по номинации «За динамичное развитие бизнеса» заполняют таблицу в </w:t>
      </w:r>
      <w:r w:rsidRPr="00DD3B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Excel «Таблица за динамичное развитие бизнеса» (прилагается).</w:t>
      </w:r>
    </w:p>
    <w:p w14:paraId="78FE69F8" w14:textId="77777777" w:rsidR="00C57BA4" w:rsidRPr="00DD3BD7" w:rsidRDefault="00C57BA4" w:rsidP="00C57BA4">
      <w:pPr>
        <w:numPr>
          <w:ilvl w:val="0"/>
          <w:numId w:val="4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выручки от реализации продукции (услуг) в отчётном году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предшествующие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14:paraId="53343538" w14:textId="77777777" w:rsidR="00C57BA4" w:rsidRPr="00DD3BD7" w:rsidRDefault="00C57BA4" w:rsidP="00C57BA4">
      <w:pPr>
        <w:numPr>
          <w:ilvl w:val="0"/>
          <w:numId w:val="4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чистой прибыли в отчётном году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предшествующие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14:paraId="14EA955D" w14:textId="77777777" w:rsidR="00C57BA4" w:rsidRPr="00DD3BD7" w:rsidRDefault="00C57BA4" w:rsidP="004004A1">
      <w:pPr>
        <w:numPr>
          <w:ilvl w:val="0"/>
          <w:numId w:val="4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производительности труда в отчётном году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предшествующие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14:paraId="0670D978" w14:textId="77777777" w:rsidR="00C57BA4" w:rsidRPr="00DD3BD7" w:rsidRDefault="00C57BA4" w:rsidP="004004A1">
      <w:pPr>
        <w:numPr>
          <w:ilvl w:val="0"/>
          <w:numId w:val="4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вложений в технологические инновации;</w:t>
      </w:r>
    </w:p>
    <w:p w14:paraId="32538B6A" w14:textId="77777777" w:rsidR="00C57BA4" w:rsidRPr="00DD3BD7" w:rsidRDefault="00C57BA4" w:rsidP="004004A1">
      <w:pPr>
        <w:numPr>
          <w:ilvl w:val="0"/>
          <w:numId w:val="4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инвестиций в основной капитал;</w:t>
      </w:r>
    </w:p>
    <w:p w14:paraId="773DA8E3" w14:textId="77777777" w:rsidR="004004A1" w:rsidRDefault="00C57BA4" w:rsidP="004004A1">
      <w:pPr>
        <w:numPr>
          <w:ilvl w:val="0"/>
          <w:numId w:val="4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4A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экспорт продукции на внешние рынки;</w:t>
      </w:r>
    </w:p>
    <w:p w14:paraId="1C4B124B" w14:textId="3474A17A" w:rsidR="00C57BA4" w:rsidRPr="004004A1" w:rsidRDefault="00C57BA4" w:rsidP="004004A1">
      <w:pPr>
        <w:numPr>
          <w:ilvl w:val="0"/>
          <w:numId w:val="4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4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</w:t>
      </w:r>
      <w:r w:rsidR="00A110D5" w:rsidRPr="00400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проектов </w:t>
      </w:r>
      <w:r w:rsidR="003C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r w:rsidR="004004A1" w:rsidRPr="00400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внешнеэкономической сфере, </w:t>
      </w:r>
      <w:r w:rsidR="003C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импортозамещению, </w:t>
      </w:r>
      <w:r w:rsidR="004004A1" w:rsidRPr="00400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высокотехнологичных проектов, климатических проектов и проектов в сфере энергоперехода, цифровизации </w:t>
      </w:r>
      <w:r w:rsidRPr="004004A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условии представления в составе заявки информации о данных проектах).</w:t>
      </w:r>
    </w:p>
    <w:p w14:paraId="070993D4" w14:textId="77777777" w:rsidR="00C57BA4" w:rsidRPr="00DD3BD7" w:rsidRDefault="00C57BA4" w:rsidP="00C57BA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Компании, набравшие 0 баллов по трем и более критериям из числа критериев 1-5, исключаются из числа номинантов. </w:t>
      </w:r>
    </w:p>
    <w:p w14:paraId="61B03B1E" w14:textId="77777777" w:rsidR="00C57BA4" w:rsidRDefault="00C57BA4" w:rsidP="00DD3B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897790" w14:textId="1CA0D8F7" w:rsidR="00DD3BD7" w:rsidRPr="00DD3BD7" w:rsidRDefault="00DD3BD7" w:rsidP="0086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к номинации «За динамичное развитие бизнеса» </w:t>
      </w:r>
    </w:p>
    <w:p w14:paraId="33BC8590" w14:textId="77777777" w:rsidR="00DD3BD7" w:rsidRPr="00DD3BD7" w:rsidRDefault="00DD3BD7" w:rsidP="00DD3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Участник конкурса заполняет таблицу по данной номинации в </w:t>
      </w:r>
      <w:r w:rsidRPr="00DD3B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Excel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(«Таблица за динамичное развитие бизнеса»). Ниже указана справочная информация.</w:t>
      </w:r>
    </w:p>
    <w:p w14:paraId="625CAC45" w14:textId="77FF4FDF" w:rsidR="00DD3BD7" w:rsidRPr="00DD3BD7" w:rsidRDefault="00DD3BD7" w:rsidP="00DD3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по данной номинации могут принимать участие только компании, которые ведут экономическую деятельность, приносящую доход, не менее </w:t>
      </w:r>
      <w:r w:rsidR="00F54E9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54E9E"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</w:p>
    <w:p w14:paraId="1849AD6F" w14:textId="77777777" w:rsidR="00DD3BD7" w:rsidRPr="00DD3BD7" w:rsidRDefault="00DD3BD7" w:rsidP="00DD3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показатели, характеризующие динамику и устойчивость развития организации:</w:t>
      </w:r>
    </w:p>
    <w:p w14:paraId="5D8F310C" w14:textId="77777777" w:rsidR="00DD3BD7" w:rsidRPr="00DD3BD7" w:rsidRDefault="00DD3BD7" w:rsidP="00DD3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66"/>
        <w:gridCol w:w="5245"/>
        <w:gridCol w:w="3559"/>
      </w:tblGrid>
      <w:tr w:rsidR="00DD3BD7" w:rsidRPr="00DD3BD7" w14:paraId="799AABFB" w14:textId="77777777" w:rsidTr="00D82475">
        <w:trPr>
          <w:trHeight w:val="600"/>
        </w:trPr>
        <w:tc>
          <w:tcPr>
            <w:tcW w:w="866" w:type="dxa"/>
            <w:shd w:val="clear" w:color="auto" w:fill="auto"/>
          </w:tcPr>
          <w:p w14:paraId="59597C43" w14:textId="2DE7D293" w:rsidR="00DD3BD7" w:rsidRPr="00DD3BD7" w:rsidRDefault="00A816D7" w:rsidP="00D82475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критерия</w:t>
            </w:r>
          </w:p>
        </w:tc>
        <w:tc>
          <w:tcPr>
            <w:tcW w:w="5245" w:type="dxa"/>
            <w:shd w:val="clear" w:color="auto" w:fill="auto"/>
          </w:tcPr>
          <w:p w14:paraId="59010D8D" w14:textId="77777777" w:rsidR="00DD3BD7" w:rsidRPr="00DD3BD7" w:rsidRDefault="00DD3BD7" w:rsidP="00DD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  <w:r w:rsidR="0005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(критерия)</w:t>
            </w:r>
            <w:r w:rsidRPr="00DD3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14:paraId="1871B3B1" w14:textId="77777777" w:rsidR="00DD3BD7" w:rsidRPr="00DD3BD7" w:rsidRDefault="00DD3BD7" w:rsidP="00DD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представляемого на конкурс организацией</w:t>
            </w:r>
          </w:p>
        </w:tc>
        <w:tc>
          <w:tcPr>
            <w:tcW w:w="3559" w:type="dxa"/>
            <w:vAlign w:val="center"/>
          </w:tcPr>
          <w:p w14:paraId="5D073C21" w14:textId="77777777" w:rsidR="00DD3BD7" w:rsidRPr="00DD3BD7" w:rsidRDefault="00DD3BD7" w:rsidP="00DD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экспертов</w:t>
            </w:r>
          </w:p>
        </w:tc>
      </w:tr>
      <w:tr w:rsidR="00DD3BD7" w:rsidRPr="00DD3BD7" w14:paraId="7F411CEF" w14:textId="77777777" w:rsidTr="00D82475">
        <w:trPr>
          <w:trHeight w:val="600"/>
        </w:trPr>
        <w:tc>
          <w:tcPr>
            <w:tcW w:w="866" w:type="dxa"/>
            <w:shd w:val="clear" w:color="auto" w:fill="auto"/>
          </w:tcPr>
          <w:p w14:paraId="3DC4AEE6" w14:textId="77777777" w:rsidR="00DD3BD7" w:rsidRPr="00DD3BD7" w:rsidRDefault="00DD3BD7" w:rsidP="00DD3BD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3D768AFE" w14:textId="40F56587" w:rsidR="00DD3BD7" w:rsidRPr="00DD3BD7" w:rsidRDefault="00DD3BD7" w:rsidP="009D4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Средний темп прироста</w:t>
            </w:r>
            <w:r w:rsidRPr="00DD3BD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DD3B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выручки от реализации товаров (услуг) в 20</w:t>
            </w:r>
            <w:r w:rsidR="004428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86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DD3B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4856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</w:t>
            </w:r>
            <w:r w:rsidR="0086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DD3B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г.: ________%</w:t>
            </w:r>
          </w:p>
          <w:p w14:paraId="07BEF929" w14:textId="77777777" w:rsidR="00DD3BD7" w:rsidRPr="00DD3BD7" w:rsidRDefault="00DD3BD7" w:rsidP="00DD3BD7">
            <w:pPr>
              <w:spacing w:after="0" w:line="240" w:lineRule="auto"/>
              <w:ind w:firstLine="26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46946ED" w14:textId="77777777" w:rsidR="00DD3BD7" w:rsidRPr="00DD3BD7" w:rsidRDefault="00DD3BD7" w:rsidP="00DD3BD7">
            <w:pPr>
              <w:spacing w:after="0" w:line="240" w:lineRule="auto"/>
              <w:ind w:firstLine="26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5D2D24F" w14:textId="77777777" w:rsidR="00DD3BD7" w:rsidRPr="00DD3BD7" w:rsidRDefault="00DD3BD7" w:rsidP="00DD3BD7">
            <w:pPr>
              <w:spacing w:after="0" w:line="240" w:lineRule="auto"/>
              <w:ind w:firstLine="26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3DADCDE" w14:textId="0D92CD15" w:rsidR="00DD3BD7" w:rsidRPr="00DD3BD7" w:rsidRDefault="00DD3BD7" w:rsidP="00DD3BD7">
            <w:pPr>
              <w:spacing w:after="0" w:line="240" w:lineRule="auto"/>
              <w:ind w:firstLine="26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</w:tcPr>
          <w:p w14:paraId="0E580505" w14:textId="777777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Если темп &lt;5% – 1 балл;</w:t>
            </w:r>
          </w:p>
          <w:p w14:paraId="61C55885" w14:textId="27712D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темп от 5% до 15% – 2 балла;</w:t>
            </w:r>
          </w:p>
          <w:p w14:paraId="6AE1DFFF" w14:textId="777777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темп от 15% до 20% – 3 балла;</w:t>
            </w:r>
          </w:p>
          <w:p w14:paraId="765B393D" w14:textId="777777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Если темп от 20% до 35% – 4 балла;</w:t>
            </w:r>
          </w:p>
          <w:p w14:paraId="24AFBFE4" w14:textId="777777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темп выше 35% – 5 баллов.</w:t>
            </w:r>
          </w:p>
          <w:p w14:paraId="05614282" w14:textId="777777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средний темп прироста выручки принимает отрицательное значение, компания получает 0 баллов.</w:t>
            </w:r>
          </w:p>
        </w:tc>
      </w:tr>
      <w:tr w:rsidR="00DD3BD7" w:rsidRPr="00DD3BD7" w14:paraId="1C399FBE" w14:textId="77777777" w:rsidTr="00D82475">
        <w:trPr>
          <w:trHeight w:val="900"/>
        </w:trPr>
        <w:tc>
          <w:tcPr>
            <w:tcW w:w="866" w:type="dxa"/>
            <w:shd w:val="clear" w:color="auto" w:fill="auto"/>
          </w:tcPr>
          <w:p w14:paraId="0000075F" w14:textId="77777777" w:rsidR="00DD3BD7" w:rsidRPr="00DD3BD7" w:rsidRDefault="00DD3BD7" w:rsidP="00DD3BD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1C277572" w14:textId="054E812C" w:rsidR="00DD3BD7" w:rsidRPr="00DD3BD7" w:rsidRDefault="00DD3BD7" w:rsidP="00DD3BD7">
            <w:pPr>
              <w:spacing w:after="0" w:line="240" w:lineRule="auto"/>
              <w:ind w:firstLine="26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Средний</w:t>
            </w:r>
            <w:r w:rsidRPr="00DD3BD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DD3B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темп прироста чистой прибыли в </w:t>
            </w:r>
            <w:r w:rsidR="00552966" w:rsidRPr="00DD3B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86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  <w:r w:rsidRPr="00DD3B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-202</w:t>
            </w:r>
            <w:r w:rsidR="0086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DD3B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гг.: ________%</w:t>
            </w:r>
          </w:p>
          <w:p w14:paraId="30D15728" w14:textId="77777777" w:rsidR="00DD3BD7" w:rsidRPr="00DD3BD7" w:rsidRDefault="00DD3BD7" w:rsidP="00DD3BD7">
            <w:pPr>
              <w:spacing w:after="0" w:line="240" w:lineRule="auto"/>
              <w:ind w:firstLine="26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A095865" w14:textId="77777777" w:rsidR="00DD3BD7" w:rsidRPr="00DD3BD7" w:rsidRDefault="00DD3BD7" w:rsidP="00DD3BD7">
            <w:pPr>
              <w:spacing w:after="0" w:line="240" w:lineRule="auto"/>
              <w:ind w:firstLine="26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39103BF" w14:textId="77777777" w:rsidR="00DD3BD7" w:rsidRPr="00DD3BD7" w:rsidRDefault="00DD3BD7" w:rsidP="00DD3BD7">
            <w:pPr>
              <w:spacing w:after="0" w:line="240" w:lineRule="auto"/>
              <w:ind w:firstLine="26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27AEB76" w14:textId="77777777" w:rsidR="00DD3BD7" w:rsidRPr="00DD3BD7" w:rsidRDefault="00DD3BD7" w:rsidP="00DD3BD7">
            <w:pPr>
              <w:spacing w:after="0" w:line="240" w:lineRule="auto"/>
              <w:ind w:firstLine="26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</w:tcPr>
          <w:p w14:paraId="30A7DB6B" w14:textId="580528B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темп &lt;</w:t>
            </w:r>
            <w:r w:rsidR="0033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– 1 балл;</w:t>
            </w:r>
          </w:p>
          <w:p w14:paraId="329971A3" w14:textId="1E280D9E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темп от </w:t>
            </w:r>
            <w:r w:rsidR="0033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до 5% – 2 балла;</w:t>
            </w:r>
          </w:p>
          <w:p w14:paraId="43A944EB" w14:textId="11957D80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темп от 5% до </w:t>
            </w:r>
            <w:r w:rsidR="0033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– 3 балла;</w:t>
            </w:r>
          </w:p>
          <w:p w14:paraId="4FC5C8E2" w14:textId="5B1060B9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темп от </w:t>
            </w:r>
            <w:r w:rsidR="0033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до </w:t>
            </w:r>
            <w:r w:rsidR="0033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– 4 балла;</w:t>
            </w:r>
          </w:p>
          <w:p w14:paraId="71B853F3" w14:textId="55B7C6DF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темп выше </w:t>
            </w:r>
            <w:r w:rsidR="0033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– 5 баллов.</w:t>
            </w:r>
          </w:p>
          <w:p w14:paraId="477986EA" w14:textId="1CA0241A" w:rsidR="00DD3BD7" w:rsidRPr="00DD3BD7" w:rsidRDefault="00DD3BD7" w:rsidP="00865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средний темп роста прибыли принимает отрицательное значение, компания получает 0 баллов. </w:t>
            </w:r>
            <w:r w:rsidRPr="00A9756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Компании, показавшие убыток в каком-либо году за период </w:t>
            </w:r>
            <w:r w:rsidR="004428F3" w:rsidRPr="00A9756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202</w:t>
            </w:r>
            <w:r w:rsidR="008651E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</w:t>
            </w:r>
            <w:r w:rsidRPr="00A9756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-</w:t>
            </w:r>
            <w:r w:rsidR="006314E0" w:rsidRPr="00A9756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202</w:t>
            </w:r>
            <w:r w:rsidR="008651E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</w:t>
            </w:r>
            <w:r w:rsidR="006314E0" w:rsidRPr="00A9756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A9756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гг., получают 0 баллов по данному критерию </w:t>
            </w:r>
          </w:p>
        </w:tc>
      </w:tr>
      <w:tr w:rsidR="00DD3BD7" w:rsidRPr="00DD3BD7" w14:paraId="2C865862" w14:textId="77777777" w:rsidTr="00D82475">
        <w:trPr>
          <w:trHeight w:val="600"/>
        </w:trPr>
        <w:tc>
          <w:tcPr>
            <w:tcW w:w="866" w:type="dxa"/>
            <w:shd w:val="clear" w:color="auto" w:fill="auto"/>
          </w:tcPr>
          <w:p w14:paraId="69B2029B" w14:textId="77777777" w:rsidR="00DD3BD7" w:rsidRPr="00DD3BD7" w:rsidRDefault="00DD3BD7" w:rsidP="00DD3BD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6D1AD231" w14:textId="6B357C5A" w:rsidR="00DD3BD7" w:rsidRPr="00DD3BD7" w:rsidRDefault="00DD3BD7" w:rsidP="00DD3BD7">
            <w:pPr>
              <w:spacing w:after="0" w:line="240" w:lineRule="auto"/>
              <w:ind w:firstLine="2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темп прироста производительности труда в </w:t>
            </w:r>
            <w:r w:rsidR="0086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86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гг.:___________%</w:t>
            </w:r>
          </w:p>
          <w:p w14:paraId="38FE927E" w14:textId="77777777" w:rsidR="00DD3BD7" w:rsidRPr="00DD3BD7" w:rsidRDefault="00DD3BD7" w:rsidP="00DD3BD7">
            <w:pPr>
              <w:spacing w:after="0" w:line="240" w:lineRule="auto"/>
              <w:ind w:firstLine="2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46CCCF" w14:textId="77777777" w:rsidR="00DD3BD7" w:rsidRPr="00DD3BD7" w:rsidRDefault="00DD3BD7" w:rsidP="00DD3BD7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Производительность труда рассчитывается как выручка на одного работающего. </w:t>
            </w:r>
          </w:p>
          <w:p w14:paraId="49D553A6" w14:textId="77777777" w:rsidR="00DD3BD7" w:rsidRPr="00DD3BD7" w:rsidRDefault="00DD3BD7" w:rsidP="00DD3BD7">
            <w:pPr>
              <w:spacing w:after="0" w:line="240" w:lineRule="auto"/>
              <w:ind w:firstLine="2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</w:tcPr>
          <w:p w14:paraId="17F6D323" w14:textId="16CF6B11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рост &lt;5% – 1 балл;</w:t>
            </w:r>
          </w:p>
          <w:p w14:paraId="730E924B" w14:textId="777777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рост от 5% до 10% – 2 балла;</w:t>
            </w:r>
          </w:p>
          <w:p w14:paraId="110F4A60" w14:textId="71889B6C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рост от 10% до </w:t>
            </w:r>
            <w:r w:rsidR="00D8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– 3 балла;</w:t>
            </w:r>
          </w:p>
          <w:p w14:paraId="12A4F38F" w14:textId="0F0ADBBF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рост от </w:t>
            </w:r>
            <w:r w:rsidR="00D8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до </w:t>
            </w:r>
            <w:r w:rsidR="00D8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82475"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– 4 балла;</w:t>
            </w:r>
          </w:p>
          <w:p w14:paraId="5D206EA4" w14:textId="6ED06615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рост выше </w:t>
            </w:r>
            <w:r w:rsidR="00D8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82475"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– 5 баллов.</w:t>
            </w:r>
          </w:p>
          <w:p w14:paraId="40418489" w14:textId="777777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снижения производительности труда компания получает 0 баллов.</w:t>
            </w:r>
          </w:p>
        </w:tc>
      </w:tr>
      <w:tr w:rsidR="00DD3BD7" w:rsidRPr="00DD3BD7" w14:paraId="1ABA3E18" w14:textId="77777777" w:rsidTr="00D82475">
        <w:trPr>
          <w:trHeight w:val="600"/>
        </w:trPr>
        <w:tc>
          <w:tcPr>
            <w:tcW w:w="866" w:type="dxa"/>
            <w:shd w:val="clear" w:color="auto" w:fill="auto"/>
            <w:noWrap/>
          </w:tcPr>
          <w:p w14:paraId="38F96E8F" w14:textId="77777777" w:rsidR="00DD3BD7" w:rsidRPr="00DD3BD7" w:rsidRDefault="00DD3BD7" w:rsidP="00DD3BD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54133E50" w14:textId="0D708BF2" w:rsidR="00DD3BD7" w:rsidRPr="00DD3BD7" w:rsidRDefault="00DD3BD7" w:rsidP="00DD3BD7">
            <w:pPr>
              <w:spacing w:after="0" w:line="240" w:lineRule="auto"/>
              <w:ind w:firstLine="2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технологические инновации в 202</w:t>
            </w:r>
            <w:r w:rsidR="0086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г.: ____________ (млн. руб.) и их доля в совокупном объёме реализации продукции (услуг):</w:t>
            </w:r>
            <w:r w:rsidR="00E8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__________%</w:t>
            </w: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  <w:p w14:paraId="014A5F27" w14:textId="77777777" w:rsidR="00DD3BD7" w:rsidRPr="00DD3BD7" w:rsidRDefault="00DD3BD7" w:rsidP="00DD3BD7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8BF5B2" w14:textId="098DB72A" w:rsidR="00DD3BD7" w:rsidRPr="00DD3BD7" w:rsidRDefault="00DD3BD7" w:rsidP="00DD3BD7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5D918C" w14:textId="77777777" w:rsidR="00DD3BD7" w:rsidRPr="00DD3BD7" w:rsidRDefault="00DD3BD7" w:rsidP="006314E0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технологические инновации включают в себя затраты на исследовани</w:t>
            </w:r>
            <w:r w:rsidR="0063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разработку новых продуктов, услуг и методов их производства (передачи), новых производственных процессов, производственное проектирование, дизайн и другие разработки (не связанные с научными исследованиями и </w:t>
            </w: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разработками), приобретение машин и оборудования, связанных с технологическими инновациями, приобретение новых технологий (в т.ч. права на патенты, лицензии на использование изобретений, промышленных образцов, полезных моделей) и иные затраты, которые учитываются при заполнении соответствующего раздела формы федерального статистического наблюдения №4-инновация.</w:t>
            </w:r>
          </w:p>
        </w:tc>
        <w:tc>
          <w:tcPr>
            <w:tcW w:w="3559" w:type="dxa"/>
          </w:tcPr>
          <w:p w14:paraId="12A56035" w14:textId="77777777" w:rsidR="00DD3BD7" w:rsidRPr="00774634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Если </w:t>
            </w:r>
            <w:r w:rsidRPr="00774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&lt;2% – 1 балл;</w:t>
            </w:r>
          </w:p>
          <w:p w14:paraId="6D689B81" w14:textId="77777777" w:rsidR="00DD3BD7" w:rsidRPr="00774634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доля от 2% до 5% – 2 балла;</w:t>
            </w:r>
          </w:p>
          <w:p w14:paraId="6122A44A" w14:textId="777777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доля от 5% до 15% –</w:t>
            </w: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балла;</w:t>
            </w:r>
          </w:p>
          <w:p w14:paraId="0905919D" w14:textId="777777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доля от 15% до 25% – 4 балла;</w:t>
            </w:r>
          </w:p>
          <w:p w14:paraId="35AFE8A3" w14:textId="777777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доля свыше 25% – 5 баллов.</w:t>
            </w:r>
          </w:p>
          <w:p w14:paraId="387C7C53" w14:textId="135DC151" w:rsidR="00DD3BD7" w:rsidRPr="00DD3BD7" w:rsidRDefault="00DD3BD7" w:rsidP="00865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затрат на технологические инновации в 202</w:t>
            </w:r>
            <w:r w:rsidR="0086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7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г. компания получает 0 баллов.</w:t>
            </w: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D3BD7" w:rsidRPr="00DD3BD7" w14:paraId="02A8F274" w14:textId="77777777" w:rsidTr="00D82475">
        <w:trPr>
          <w:trHeight w:val="474"/>
        </w:trPr>
        <w:tc>
          <w:tcPr>
            <w:tcW w:w="866" w:type="dxa"/>
            <w:shd w:val="clear" w:color="auto" w:fill="auto"/>
            <w:noWrap/>
          </w:tcPr>
          <w:p w14:paraId="75ECCC32" w14:textId="77777777" w:rsidR="00DD3BD7" w:rsidRPr="00DD3BD7" w:rsidRDefault="00DD3BD7" w:rsidP="00DD3BD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1862A42F" w14:textId="0FB94395" w:rsidR="00DD3BD7" w:rsidRPr="00DD3BD7" w:rsidRDefault="00DD3BD7" w:rsidP="00DD3BD7">
            <w:pPr>
              <w:spacing w:after="0" w:line="240" w:lineRule="auto"/>
              <w:ind w:firstLine="2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прироста инвестиций в основной капитал за 202</w:t>
            </w:r>
            <w:r w:rsidR="0086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г.: ________%</w:t>
            </w:r>
          </w:p>
          <w:p w14:paraId="1B416908" w14:textId="77777777" w:rsidR="00DD3BD7" w:rsidRPr="00DD3BD7" w:rsidRDefault="00DD3BD7" w:rsidP="00DD3BD7">
            <w:pPr>
              <w:spacing w:after="0" w:line="240" w:lineRule="auto"/>
              <w:ind w:firstLine="2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671619" w14:textId="4DCF464E" w:rsidR="00DD3BD7" w:rsidRPr="00DD3BD7" w:rsidRDefault="00DD3BD7" w:rsidP="00DD3BD7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</w:tcPr>
          <w:p w14:paraId="08C78DC9" w14:textId="777777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темп &lt;5% – 1 балл;</w:t>
            </w:r>
          </w:p>
          <w:p w14:paraId="6A96FD2F" w14:textId="777777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темп от 5% до 10% – 2 балла;</w:t>
            </w:r>
          </w:p>
          <w:p w14:paraId="3D7BD183" w14:textId="777777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темп от 10% до 15% – 3 балла;</w:t>
            </w:r>
          </w:p>
          <w:p w14:paraId="52215579" w14:textId="777777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темп от 15% до 25% – 4 балла;</w:t>
            </w:r>
          </w:p>
          <w:p w14:paraId="63D8D65A" w14:textId="777777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темп выше 25% – 5 баллов.</w:t>
            </w:r>
          </w:p>
          <w:p w14:paraId="10A41AE8" w14:textId="51DED11B" w:rsidR="00DD3BD7" w:rsidRPr="00DD3BD7" w:rsidRDefault="00FD5310" w:rsidP="00865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отсутствия или снижения инвестиций в основной капитал в </w:t>
            </w:r>
            <w:r w:rsidR="0086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получает 0 баллов</w:t>
            </w:r>
            <w:r w:rsidRPr="001A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D3BD7" w:rsidRPr="00DD3BD7" w14:paraId="74FDBCB4" w14:textId="77777777" w:rsidTr="00D82475">
        <w:trPr>
          <w:trHeight w:val="918"/>
        </w:trPr>
        <w:tc>
          <w:tcPr>
            <w:tcW w:w="866" w:type="dxa"/>
            <w:shd w:val="clear" w:color="auto" w:fill="auto"/>
            <w:noWrap/>
          </w:tcPr>
          <w:p w14:paraId="2669FA26" w14:textId="77777777" w:rsidR="00DD3BD7" w:rsidRPr="00DD3BD7" w:rsidRDefault="00DD3BD7" w:rsidP="00DD3BD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1B93CAEA" w14:textId="2B9CA3EC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и доля экспорта в общем объёме реализации продукции в </w:t>
            </w:r>
            <w:r w:rsidR="00074F7C"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6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74F7C"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  <w:p w14:paraId="1AEAD9AF" w14:textId="2151D573" w:rsidR="00DD3BD7" w:rsidRPr="00DD3BD7" w:rsidRDefault="00DD3BD7" w:rsidP="0078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</w:tcPr>
          <w:p w14:paraId="3EADD455" w14:textId="77777777" w:rsidR="00DD3BD7" w:rsidRPr="00DD3BD7" w:rsidRDefault="00DD3BD7" w:rsidP="00DD3BD7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доля &lt;5% – 1 балл;</w:t>
            </w:r>
          </w:p>
          <w:p w14:paraId="2DB79ED7" w14:textId="598B460F" w:rsidR="00DD3BD7" w:rsidRPr="00DD3BD7" w:rsidRDefault="00DD3BD7" w:rsidP="00DD3BD7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доля от 5% до 15% – 2 балла;</w:t>
            </w:r>
          </w:p>
          <w:p w14:paraId="78556F66" w14:textId="4F0BA123" w:rsidR="00DD3BD7" w:rsidRPr="00DD3BD7" w:rsidRDefault="00DD3BD7" w:rsidP="00DD3BD7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доля от 15% до 35% – 3 балла;</w:t>
            </w:r>
          </w:p>
          <w:p w14:paraId="009F9F55" w14:textId="77777777" w:rsidR="00DD3BD7" w:rsidRPr="00DD3BD7" w:rsidRDefault="00DD3BD7" w:rsidP="00DD3BD7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доля от 35% до 50% – 4 балла;</w:t>
            </w:r>
          </w:p>
          <w:p w14:paraId="06B03C5A" w14:textId="77777777" w:rsidR="00DD3BD7" w:rsidRPr="00DD3BD7" w:rsidRDefault="00DD3BD7" w:rsidP="00DD3BD7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доля выше 50% – 5 баллов.</w:t>
            </w:r>
          </w:p>
          <w:p w14:paraId="3207EC37" w14:textId="68E58CDA" w:rsidR="00DD3BD7" w:rsidRPr="00DD3BD7" w:rsidRDefault="00DD3BD7" w:rsidP="008651E9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отсутствия экспорта в </w:t>
            </w:r>
            <w:r w:rsidR="00074F7C"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6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74F7C"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компания получает 0 баллов. </w:t>
            </w:r>
          </w:p>
        </w:tc>
      </w:tr>
      <w:tr w:rsidR="00DD3BD7" w:rsidRPr="00DD3BD7" w14:paraId="610DCDE2" w14:textId="77777777" w:rsidTr="00D82475">
        <w:trPr>
          <w:trHeight w:val="918"/>
        </w:trPr>
        <w:tc>
          <w:tcPr>
            <w:tcW w:w="866" w:type="dxa"/>
            <w:shd w:val="clear" w:color="auto" w:fill="auto"/>
            <w:noWrap/>
          </w:tcPr>
          <w:p w14:paraId="453D28DC" w14:textId="77777777" w:rsidR="00DD3BD7" w:rsidRPr="00DD3BD7" w:rsidRDefault="00DD3BD7" w:rsidP="00DD3BD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56554B86" w14:textId="22B7626F" w:rsidR="00DD3BD7" w:rsidRPr="00DD3BD7" w:rsidRDefault="00DD3BD7" w:rsidP="00C74037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 компании проектов по импо</w:t>
            </w:r>
            <w:r w:rsidR="00A1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ртозамещению или</w:t>
            </w: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</w:t>
            </w:r>
            <w:r w:rsidR="00A1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внешнеэкономической сфере</w:t>
            </w:r>
            <w:r w:rsidR="0050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C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импортозаме</w:t>
            </w:r>
            <w:bookmarkStart w:id="0" w:name="_GoBack"/>
            <w:bookmarkEnd w:id="0"/>
            <w:r w:rsidR="003C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щению, </w:t>
            </w:r>
            <w:r w:rsidR="00C7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74037" w:rsidRPr="00C7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ысокотехнологичны</w:t>
            </w:r>
            <w:r w:rsidR="00C7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C74037" w:rsidRPr="00C7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</w:t>
            </w:r>
            <w:r w:rsidR="00C7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ов, к</w:t>
            </w:r>
            <w:r w:rsidR="00C74037" w:rsidRPr="00C7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лиматически</w:t>
            </w:r>
            <w:r w:rsidR="00C7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C74037" w:rsidRPr="00C7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</w:t>
            </w:r>
            <w:r w:rsidR="00C7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C74037" w:rsidRPr="00C7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проект</w:t>
            </w:r>
            <w:r w:rsidR="00C7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C74037" w:rsidRPr="00C7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энергоперехода</w:t>
            </w:r>
            <w:r w:rsidR="00C7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00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цифровизации,</w:t>
            </w:r>
            <w:r w:rsidR="00C7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</w:t>
            </w:r>
            <w:r w:rsidR="003A4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="0050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форме, приведенной ниже</w:t>
            </w:r>
          </w:p>
          <w:p w14:paraId="213F3816" w14:textId="77777777" w:rsidR="00DD3BD7" w:rsidRPr="00DD3BD7" w:rsidRDefault="00DD3BD7" w:rsidP="009D4FD2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3559" w:type="dxa"/>
          </w:tcPr>
          <w:p w14:paraId="115766C2" w14:textId="484ABD0D" w:rsidR="00DD3BD7" w:rsidRPr="00DD3BD7" w:rsidRDefault="00DD3BD7" w:rsidP="00631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</w:t>
            </w:r>
            <w:r w:rsidR="0007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развернутой</w:t>
            </w:r>
            <w:r w:rsidR="00074F7C"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о проекте компания получает по 1 баллу за каждый из проектов, </w:t>
            </w:r>
            <w:r w:rsidR="0063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краткой информации – 0,5 балла, </w:t>
            </w: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– 0 баллов.</w:t>
            </w:r>
          </w:p>
        </w:tc>
      </w:tr>
    </w:tbl>
    <w:p w14:paraId="69A033C9" w14:textId="77777777" w:rsidR="00DD3BD7" w:rsidRPr="00074F7C" w:rsidRDefault="00074F7C" w:rsidP="00DD3BD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Критерий устойчивости роста</w:t>
      </w:r>
      <w:r w:rsidR="00DD3BD7" w:rsidRPr="0007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1EF9A4F" w14:textId="4413EE11" w:rsidR="00DD3BD7" w:rsidRPr="00DD3BD7" w:rsidRDefault="00DD3BD7" w:rsidP="00DD3BD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Компании </w:t>
      </w:r>
      <w:r w:rsidR="00074F7C" w:rsidRPr="00CD7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</w:t>
      </w:r>
      <w:r w:rsidRPr="00CD7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начисляется </w:t>
      </w:r>
      <w:r w:rsidR="00B16492" w:rsidRPr="00CD7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074F7C" w:rsidRPr="00CD7D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428F3" w:rsidRPr="00CD7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  <w:r w:rsidR="00B16492" w:rsidRPr="00CD7D5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82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каждый показатель</w:t>
      </w:r>
      <w:r w:rsidR="004428F3" w:rsidRPr="00CD7D5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случае если выручка</w:t>
      </w:r>
      <w:r w:rsidR="00D8247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74F7C" w:rsidRPr="00CD7D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прибыль</w:t>
      </w:r>
      <w:r w:rsidR="00D8247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D7D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производительность труда росл</w:t>
      </w:r>
      <w:r w:rsidR="00D8247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D7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74F7C" w:rsidRPr="00CD7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всего </w:t>
      </w:r>
      <w:r w:rsidRPr="00CD7D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="00074F7C" w:rsidRPr="00CD7D5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D7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F7C" w:rsidRPr="00CD7D5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651E9">
        <w:rPr>
          <w:rFonts w:ascii="Times New Roman" w:eastAsia="Times New Roman" w:hAnsi="Times New Roman" w:cs="Times New Roman"/>
          <w:sz w:val="24"/>
          <w:szCs w:val="24"/>
          <w:lang w:eastAsia="ru-RU"/>
        </w:rPr>
        <w:t>21-2023</w:t>
      </w:r>
      <w:r w:rsidR="00074F7C" w:rsidRPr="00CD7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</w:t>
      </w:r>
      <w:r w:rsidRPr="00CD7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E962E8F" w14:textId="77777777" w:rsidR="00DD3BD7" w:rsidRPr="00DD3BD7" w:rsidRDefault="00DD3BD7" w:rsidP="00DD3BD7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Методика оценки.</w:t>
      </w:r>
    </w:p>
    <w:p w14:paraId="628525A6" w14:textId="77777777" w:rsidR="00DD3BD7" w:rsidRDefault="00DD3BD7" w:rsidP="00DD3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Интервалы шкалы для присвоения значения показателям сформированы исходя из практики проведения Конкурса в предшествующие годы. При построении шкал каждому баллу соответствует интервал значений показателя при условии соблюдения приблизительного равенства используемых интервалов по числу </w:t>
      </w:r>
      <w:r w:rsidR="000501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компаний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9023B54" w14:textId="77777777" w:rsidR="00575C69" w:rsidRPr="00DD3BD7" w:rsidRDefault="00575C69" w:rsidP="00DD3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AAE02E" w14:textId="6E84B677" w:rsidR="00DD3BD7" w:rsidRPr="00DD3BD7" w:rsidRDefault="00DD3BD7" w:rsidP="00DD3BD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Итоговая сумма баллов =</w:t>
      </w:r>
      <w:r w:rsidRPr="00DD3BD7">
        <w:rPr>
          <w:rFonts w:eastAsiaTheme="minorEastAsia"/>
          <w:i/>
          <w:lang w:eastAsia="ru-RU"/>
        </w:rPr>
        <w:t xml:space="preserve"> </w:t>
      </w:r>
      <w:r w:rsidR="00FD5310"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(Х</w:t>
      </w:r>
      <w:r w:rsidR="00FD5310" w:rsidRPr="00DD3BD7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="00FD5310"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+K</w:t>
      </w:r>
      <w:r w:rsidR="00FD5310" w:rsidRPr="00DD3BD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1</w:t>
      </w:r>
      <w:r w:rsidR="00FD5310"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)+(Х</w:t>
      </w:r>
      <w:r w:rsidR="00FD5310" w:rsidRPr="00DD3BD7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="00FD5310"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+K</w:t>
      </w:r>
      <w:r w:rsidR="00FD5310" w:rsidRPr="00DD3BD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2</w:t>
      </w:r>
      <w:r w:rsidR="00FD5310"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)+(Х</w:t>
      </w:r>
      <w:r w:rsidR="00FD5310" w:rsidRPr="00DD3BD7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3</w:t>
      </w:r>
      <w:r w:rsidR="00FD5310"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+K</w:t>
      </w:r>
      <w:r w:rsidR="00FD5310" w:rsidRPr="00DD3BD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3</w:t>
      </w:r>
      <w:r w:rsidR="00FD5310"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)+Х</w:t>
      </w:r>
      <w:r w:rsidR="00FD5310" w:rsidRPr="00DD3BD7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4</w:t>
      </w:r>
      <w:r w:rsidR="00FD5310"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+Х</w:t>
      </w:r>
      <w:r w:rsidR="00FD5310" w:rsidRPr="00DD3BD7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5</w:t>
      </w:r>
      <w:r w:rsidR="00FD5310"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+Х</w:t>
      </w:r>
      <w:r w:rsidR="00FD5310" w:rsidRPr="00DD3BD7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6</w:t>
      </w:r>
      <w:r w:rsidR="00FD5310"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+Х</w:t>
      </w:r>
      <w:r w:rsidR="00FD5310" w:rsidRPr="00DD3BD7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7</w:t>
      </w:r>
      <w:r w:rsidR="00FD5310"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14:paraId="17671650" w14:textId="77777777" w:rsidR="00DD3BD7" w:rsidRPr="00DD3BD7" w:rsidRDefault="00DD3BD7" w:rsidP="00DD3BD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где: </w:t>
      </w:r>
    </w:p>
    <w:p w14:paraId="68CFA71E" w14:textId="77777777" w:rsidR="00DD3BD7" w:rsidRPr="00DD3BD7" w:rsidRDefault="00DD3BD7" w:rsidP="00DD3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i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баллов по </w:t>
      </w:r>
      <w:r w:rsidR="00074F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</w:t>
      </w:r>
      <w:r w:rsidR="00074F7C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014B229D" w14:textId="77777777" w:rsidR="00DD3BD7" w:rsidRPr="00DD3BD7" w:rsidRDefault="00050194" w:rsidP="00DD3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Кi</w:t>
      </w:r>
      <w:r w:rsidR="00DD3BD7"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баллов по критерию устойчивости роста</w:t>
      </w:r>
    </w:p>
    <w:p w14:paraId="2FD27039" w14:textId="77777777" w:rsidR="00DD3BD7" w:rsidRPr="00DD3BD7" w:rsidRDefault="00DD3BD7" w:rsidP="00DD3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0626A" w14:textId="4436301D" w:rsidR="00702FB2" w:rsidRPr="00E412F8" w:rsidRDefault="00702FB2" w:rsidP="00E412F8">
      <w:pPr>
        <w:pStyle w:val="ab"/>
        <w:numPr>
          <w:ilvl w:val="0"/>
          <w:numId w:val="9"/>
        </w:numPr>
        <w:spacing w:after="120"/>
        <w:jc w:val="center"/>
        <w:rPr>
          <w:b/>
          <w:u w:val="single"/>
        </w:rPr>
      </w:pPr>
      <w:r w:rsidRPr="00E412F8">
        <w:rPr>
          <w:b/>
          <w:u w:val="single"/>
        </w:rPr>
        <w:t>Номинация «</w:t>
      </w:r>
      <w:r w:rsidR="00CF3011" w:rsidRPr="00E412F8">
        <w:rPr>
          <w:b/>
          <w:u w:val="single"/>
        </w:rPr>
        <w:t>За п</w:t>
      </w:r>
      <w:r w:rsidRPr="00E412F8">
        <w:rPr>
          <w:b/>
          <w:u w:val="single"/>
        </w:rPr>
        <w:t>роект по импортозамещению»</w:t>
      </w:r>
    </w:p>
    <w:p w14:paraId="324BDE39" w14:textId="77777777" w:rsidR="00537EEC" w:rsidRPr="00537EEC" w:rsidRDefault="00537EEC" w:rsidP="00537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оцениваются на основании информации о реализуемых проектах, направленных на импортозамещение и снижение зависимости от иностранных поставщиков, при этом дополнительное преимущество имеют проекты, чья продукция обладает экспортным потенциалом.</w:t>
      </w:r>
    </w:p>
    <w:p w14:paraId="239904C7" w14:textId="77777777" w:rsidR="00537EEC" w:rsidRPr="00537EEC" w:rsidRDefault="00537EEC" w:rsidP="00537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проекте должна быть представлена участниками конкурса в соответствии со следующей структурой: </w:t>
      </w:r>
    </w:p>
    <w:p w14:paraId="4059187D" w14:textId="77777777" w:rsidR="00537EEC" w:rsidRPr="00537EEC" w:rsidRDefault="00537EEC" w:rsidP="00537E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50D5737" w14:textId="0EDB6A98" w:rsidR="00537EEC" w:rsidRPr="00537EEC" w:rsidRDefault="00537EEC" w:rsidP="00537E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7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к номинации «За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по</w:t>
      </w:r>
      <w:r w:rsidRPr="00537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импортозамещени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Pr="00537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4962"/>
        <w:gridCol w:w="4557"/>
      </w:tblGrid>
      <w:tr w:rsidR="00537EEC" w:rsidRPr="00537EEC" w14:paraId="262F68D2" w14:textId="77777777" w:rsidTr="00C62BFE">
        <w:tc>
          <w:tcPr>
            <w:tcW w:w="9519" w:type="dxa"/>
            <w:gridSpan w:val="2"/>
          </w:tcPr>
          <w:p w14:paraId="5BD7B0B8" w14:textId="77777777" w:rsidR="00537EEC" w:rsidRPr="00537EEC" w:rsidRDefault="00537EEC" w:rsidP="00C62BFE">
            <w:pPr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проекта: _____________________________________________________</w:t>
            </w:r>
          </w:p>
          <w:p w14:paraId="7CA37794" w14:textId="77777777" w:rsidR="00537EEC" w:rsidRPr="00537EEC" w:rsidRDefault="00537EEC" w:rsidP="00C6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BFE" w:rsidRPr="00537EEC" w14:paraId="314F6AA2" w14:textId="77777777" w:rsidTr="00C62BFE">
        <w:tc>
          <w:tcPr>
            <w:tcW w:w="4962" w:type="dxa"/>
          </w:tcPr>
          <w:p w14:paraId="03D5041A" w14:textId="77777777" w:rsidR="00C62BFE" w:rsidRPr="00537EEC" w:rsidRDefault="00C62BFE" w:rsidP="00C62BFE">
            <w:pPr>
              <w:numPr>
                <w:ilvl w:val="0"/>
                <w:numId w:val="6"/>
              </w:numPr>
              <w:ind w:left="0"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проекта </w:t>
            </w:r>
          </w:p>
          <w:p w14:paraId="1E0B1BAF" w14:textId="35D4C00B" w:rsidR="00C62BFE" w:rsidRPr="00537EEC" w:rsidRDefault="00C62BFE" w:rsidP="00C62BFE">
            <w:pPr>
              <w:ind w:lef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37EE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максимальная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экспертная </w:t>
            </w:r>
            <w:r w:rsidRPr="00537EE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оценка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по нижеперечисленным критериям</w:t>
            </w:r>
            <w:r w:rsidRPr="00537EE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– 5 баллов):</w:t>
            </w:r>
          </w:p>
        </w:tc>
        <w:tc>
          <w:tcPr>
            <w:tcW w:w="4557" w:type="dxa"/>
            <w:vMerge w:val="restart"/>
          </w:tcPr>
          <w:p w14:paraId="2B31D1EE" w14:textId="77777777" w:rsidR="00C62BFE" w:rsidRPr="00537EEC" w:rsidRDefault="00C62BFE" w:rsidP="00C6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10 тыс. знаков)</w:t>
            </w:r>
          </w:p>
        </w:tc>
      </w:tr>
      <w:tr w:rsidR="00C62BFE" w:rsidRPr="00537EEC" w14:paraId="362DB80F" w14:textId="77777777" w:rsidTr="00C62BFE">
        <w:tc>
          <w:tcPr>
            <w:tcW w:w="4962" w:type="dxa"/>
          </w:tcPr>
          <w:p w14:paraId="4EBA9427" w14:textId="2292C9A6" w:rsidR="00C62BFE" w:rsidRPr="00537EEC" w:rsidRDefault="00C62BFE" w:rsidP="00C62BF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537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</w:t>
            </w:r>
            <w:r w:rsidRPr="0053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Производимая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продукция</w:t>
            </w:r>
            <w:r w:rsidRPr="0053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числе, ее характеристики, потребительские свойства, желательно – в сравнении с импортными аналогами)</w:t>
            </w:r>
          </w:p>
        </w:tc>
        <w:tc>
          <w:tcPr>
            <w:tcW w:w="4557" w:type="dxa"/>
            <w:vMerge/>
          </w:tcPr>
          <w:p w14:paraId="66D28B0F" w14:textId="77777777" w:rsidR="00C62BFE" w:rsidRPr="00537EEC" w:rsidRDefault="00C62BFE" w:rsidP="00C6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BFE" w:rsidRPr="00537EEC" w14:paraId="776DDB04" w14:textId="77777777" w:rsidTr="00C62BFE">
        <w:tc>
          <w:tcPr>
            <w:tcW w:w="4962" w:type="dxa"/>
          </w:tcPr>
          <w:p w14:paraId="12FAE9B9" w14:textId="0E0554A2" w:rsidR="00C62BFE" w:rsidRPr="00537EEC" w:rsidRDefault="00C62BFE" w:rsidP="00C62BFE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537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</w:t>
            </w:r>
            <w:r w:rsidRPr="0053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исание потребности в продукции </w:t>
            </w:r>
            <w:r w:rsidRPr="0053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иных предпосылок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53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проекта</w:t>
            </w:r>
          </w:p>
        </w:tc>
        <w:tc>
          <w:tcPr>
            <w:tcW w:w="4557" w:type="dxa"/>
            <w:vMerge/>
          </w:tcPr>
          <w:p w14:paraId="3EE5229E" w14:textId="77777777" w:rsidR="00C62BFE" w:rsidRPr="00537EEC" w:rsidRDefault="00C62BFE" w:rsidP="00C6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BFE" w:rsidRPr="00537EEC" w14:paraId="72D628D4" w14:textId="77777777" w:rsidTr="00C62BFE">
        <w:tc>
          <w:tcPr>
            <w:tcW w:w="4962" w:type="dxa"/>
          </w:tcPr>
          <w:p w14:paraId="4C781D91" w14:textId="2E4070FF" w:rsidR="00C62BFE" w:rsidRPr="00537EEC" w:rsidRDefault="00C62BFE" w:rsidP="00C62BFE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537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.3</w:t>
            </w:r>
            <w:r w:rsidRPr="0053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Применяемые в производстве технологии</w:t>
            </w:r>
          </w:p>
        </w:tc>
        <w:tc>
          <w:tcPr>
            <w:tcW w:w="4557" w:type="dxa"/>
            <w:vMerge/>
          </w:tcPr>
          <w:p w14:paraId="371319EB" w14:textId="77777777" w:rsidR="00C62BFE" w:rsidRPr="00537EEC" w:rsidRDefault="00C62BFE" w:rsidP="00C6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BFE" w:rsidRPr="00537EEC" w14:paraId="5C2A019F" w14:textId="77777777" w:rsidTr="00C62BFE">
        <w:tc>
          <w:tcPr>
            <w:tcW w:w="4962" w:type="dxa"/>
          </w:tcPr>
          <w:p w14:paraId="1CE952C4" w14:textId="04371B4A" w:rsidR="00C62BFE" w:rsidRPr="00537EEC" w:rsidRDefault="00C62BFE" w:rsidP="00C62BF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537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.4</w:t>
            </w:r>
            <w:r w:rsidRPr="0053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локализации производства (для продукции, относящейся к кодам 25-32 в соответствии с ОКПД 2), рассчитываемый как доля используемого сырья, материалов и комплектующих российского происхождения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</w:t>
            </w:r>
          </w:p>
        </w:tc>
        <w:tc>
          <w:tcPr>
            <w:tcW w:w="4557" w:type="dxa"/>
            <w:vMerge/>
          </w:tcPr>
          <w:p w14:paraId="3E18E585" w14:textId="77777777" w:rsidR="00C62BFE" w:rsidRPr="00537EEC" w:rsidRDefault="00C62BFE" w:rsidP="00C6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BFE" w:rsidRPr="00537EEC" w14:paraId="1E4DC04C" w14:textId="77777777" w:rsidTr="00C62BFE">
        <w:tc>
          <w:tcPr>
            <w:tcW w:w="4962" w:type="dxa"/>
          </w:tcPr>
          <w:p w14:paraId="528D1697" w14:textId="3C548DB0" w:rsidR="00C62BFE" w:rsidRPr="00537EEC" w:rsidRDefault="00C62BFE" w:rsidP="00C62BF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537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.5</w:t>
            </w:r>
            <w:r w:rsidRPr="0053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 импорта на рынке данной продукции на момент начала реализации проекта (в процентах)</w:t>
            </w:r>
          </w:p>
        </w:tc>
        <w:tc>
          <w:tcPr>
            <w:tcW w:w="4557" w:type="dxa"/>
            <w:vMerge/>
          </w:tcPr>
          <w:p w14:paraId="09A872EE" w14:textId="77777777" w:rsidR="00C62BFE" w:rsidRPr="00537EEC" w:rsidRDefault="00C62BFE" w:rsidP="00C6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EEC" w:rsidRPr="00537EEC" w14:paraId="6C4DAE9A" w14:textId="77777777" w:rsidTr="00C62BFE">
        <w:tc>
          <w:tcPr>
            <w:tcW w:w="4962" w:type="dxa"/>
          </w:tcPr>
          <w:p w14:paraId="27D6E10D" w14:textId="77777777" w:rsidR="00537EEC" w:rsidRPr="00537EEC" w:rsidRDefault="00537EEC" w:rsidP="00C62BFE">
            <w:pPr>
              <w:numPr>
                <w:ilvl w:val="0"/>
                <w:numId w:val="6"/>
              </w:numPr>
              <w:ind w:left="0"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на рынке импортозамещающей продукции, которую удалось либо планируется занять, в процентах </w:t>
            </w:r>
            <w:r w:rsidRPr="00537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(максимальная оценка - 5 баллов)</w:t>
            </w:r>
          </w:p>
        </w:tc>
        <w:tc>
          <w:tcPr>
            <w:tcW w:w="4557" w:type="dxa"/>
          </w:tcPr>
          <w:p w14:paraId="79848776" w14:textId="77777777" w:rsidR="00537EEC" w:rsidRPr="00537EEC" w:rsidRDefault="00537EEC" w:rsidP="00C6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EEC" w:rsidRPr="00537EEC" w14:paraId="45D9B2A8" w14:textId="77777777" w:rsidTr="00C62BFE">
        <w:tc>
          <w:tcPr>
            <w:tcW w:w="4962" w:type="dxa"/>
          </w:tcPr>
          <w:p w14:paraId="7B304A25" w14:textId="3216993C" w:rsidR="00537EEC" w:rsidRPr="00537EEC" w:rsidRDefault="00537EEC" w:rsidP="00C62BFE">
            <w:pPr>
              <w:numPr>
                <w:ilvl w:val="0"/>
                <w:numId w:val="6"/>
              </w:numPr>
              <w:ind w:left="0"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инвестиций в проект за весь период реализации проекта</w:t>
            </w:r>
            <w:r w:rsidR="00DC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млн. руб.</w:t>
            </w:r>
            <w:r w:rsidRPr="0053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7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(максимальная оценка - 5 баллов)</w:t>
            </w:r>
          </w:p>
        </w:tc>
        <w:tc>
          <w:tcPr>
            <w:tcW w:w="4557" w:type="dxa"/>
          </w:tcPr>
          <w:p w14:paraId="0699658E" w14:textId="77777777" w:rsidR="00537EEC" w:rsidRPr="00537EEC" w:rsidRDefault="00537EEC" w:rsidP="00C6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EEC" w:rsidRPr="00537EEC" w14:paraId="7545A9C1" w14:textId="77777777" w:rsidTr="00C62BFE">
        <w:tc>
          <w:tcPr>
            <w:tcW w:w="4962" w:type="dxa"/>
          </w:tcPr>
          <w:p w14:paraId="4BA7A81A" w14:textId="563CE616" w:rsidR="00537EEC" w:rsidRPr="00537EEC" w:rsidRDefault="00537EEC" w:rsidP="00C62BFE">
            <w:pPr>
              <w:numPr>
                <w:ilvl w:val="0"/>
                <w:numId w:val="6"/>
              </w:numPr>
              <w:ind w:left="0"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реализованной </w:t>
            </w:r>
            <w:ins w:id="1" w:author="Макаревич Светлана Юрьевна" w:date="2024-03-19T15:26:00Z">
              <w:r w:rsidR="001B2F2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 xml:space="preserve">импортозамещающей </w:t>
              </w:r>
            </w:ins>
            <w:r w:rsidRPr="0053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 в 2023 г. в стоимостном выражении</w:t>
            </w:r>
            <w:r w:rsidR="00DC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млн. руб.</w:t>
            </w:r>
            <w:r w:rsidRPr="0053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7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(максимальная оценка - 5 баллов)</w:t>
            </w:r>
          </w:p>
        </w:tc>
        <w:tc>
          <w:tcPr>
            <w:tcW w:w="4557" w:type="dxa"/>
          </w:tcPr>
          <w:p w14:paraId="79E8DBD0" w14:textId="77777777" w:rsidR="00537EEC" w:rsidRPr="00537EEC" w:rsidRDefault="00537EEC" w:rsidP="00C6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EEC" w:rsidRPr="00537EEC" w14:paraId="4D56C345" w14:textId="77777777" w:rsidTr="00C62BFE">
        <w:tc>
          <w:tcPr>
            <w:tcW w:w="4962" w:type="dxa"/>
          </w:tcPr>
          <w:p w14:paraId="0C8E403C" w14:textId="67955F7B" w:rsidR="00537EEC" w:rsidRPr="00537EEC" w:rsidRDefault="00537EEC" w:rsidP="00C62BFE">
            <w:pPr>
              <w:numPr>
                <w:ilvl w:val="0"/>
                <w:numId w:val="6"/>
              </w:numPr>
              <w:ind w:left="0"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экспорта продукции в 2023 г. в стоимостном выражении</w:t>
            </w:r>
            <w:r w:rsidR="00DC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млн. руб.</w:t>
            </w:r>
            <w:r w:rsidRPr="0053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 наличии </w:t>
            </w:r>
            <w:r w:rsidRPr="00537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(максимальная оценка - 5 баллов)</w:t>
            </w:r>
          </w:p>
        </w:tc>
        <w:tc>
          <w:tcPr>
            <w:tcW w:w="4557" w:type="dxa"/>
          </w:tcPr>
          <w:p w14:paraId="4842FFA9" w14:textId="77777777" w:rsidR="00537EEC" w:rsidRPr="00537EEC" w:rsidRDefault="00537EEC" w:rsidP="00C6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EEC" w:rsidRPr="00537EEC" w14:paraId="14A44376" w14:textId="77777777" w:rsidTr="00C62BFE">
        <w:tc>
          <w:tcPr>
            <w:tcW w:w="4962" w:type="dxa"/>
          </w:tcPr>
          <w:p w14:paraId="7CCAE8D8" w14:textId="50D269E2" w:rsidR="00537EEC" w:rsidRPr="00537EEC" w:rsidRDefault="00537EEC" w:rsidP="00DC1AB0">
            <w:pPr>
              <w:numPr>
                <w:ilvl w:val="0"/>
                <w:numId w:val="6"/>
              </w:numPr>
              <w:ind w:left="0"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Pr="00537EEC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положительных внешних эффектов от реализации проекта: создание рабочих мест, позитивное влияние на смежные сектора экономики, улучшение качества жизни людей </w:t>
            </w:r>
            <w:r w:rsidRPr="00537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(максимальная оценка - 5 баллов)</w:t>
            </w:r>
          </w:p>
        </w:tc>
        <w:tc>
          <w:tcPr>
            <w:tcW w:w="4557" w:type="dxa"/>
          </w:tcPr>
          <w:p w14:paraId="0F5395BE" w14:textId="77777777" w:rsidR="00537EEC" w:rsidRPr="00537EEC" w:rsidRDefault="00537EEC" w:rsidP="00C62BF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CBCCA80" w14:textId="77777777" w:rsidR="00537EEC" w:rsidRPr="00537EEC" w:rsidRDefault="00537EEC" w:rsidP="00537EEC">
      <w:pPr>
        <w:spacing w:after="120" w:line="240" w:lineRule="auto"/>
        <w:ind w:left="113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EE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 для расчета итогового балла:</w:t>
      </w:r>
    </w:p>
    <w:p w14:paraId="71B17906" w14:textId="1BA62B28" w:rsidR="00537EEC" w:rsidRPr="00537EEC" w:rsidRDefault="004237F0" w:rsidP="00537EEC">
      <w:pPr>
        <w:spacing w:after="0" w:line="240" w:lineRule="auto"/>
        <w:ind w:left="1134" w:hanging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vertAlign w:val="superscript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Q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1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vertAlign w:val="superscript"/>
            <w:lang w:eastAsia="ru-RU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vertAlign w:val="superscript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Q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vertAlign w:val="superscript"/>
            <w:lang w:eastAsia="ru-RU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vertAlign w:val="superscript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Q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3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vertAlign w:val="superscript"/>
            <w:lang w:eastAsia="ru-RU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vertAlign w:val="superscript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Q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4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vertAlign w:val="superscript"/>
            <w:lang w:eastAsia="ru-RU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vertAlign w:val="superscript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Q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5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vertAlign w:val="superscript"/>
            <w:lang w:eastAsia="ru-RU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vertAlign w:val="superscript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Q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6</m:t>
            </m:r>
          </m:sup>
        </m:sSup>
      </m:oMath>
      <w:r w:rsidR="00537EEC" w:rsidRPr="00537E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14:paraId="407CC401" w14:textId="77777777" w:rsidR="00537EEC" w:rsidRDefault="00537EEC" w:rsidP="00537EEC">
      <w:pPr>
        <w:spacing w:before="120" w:after="0" w:line="240" w:lineRule="auto"/>
        <w:ind w:left="1134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7E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где </w:t>
      </w:r>
      <w:r w:rsidRPr="00537EE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Q</w:t>
      </w:r>
      <w:r w:rsidRPr="00537EE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 w:eastAsia="ru-RU"/>
        </w:rPr>
        <w:t>i</w:t>
      </w:r>
      <w:r w:rsidRPr="00537E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количество баллов по соответствующему критерию (присваивается экспертами на основании представленной информации).</w:t>
      </w:r>
    </w:p>
    <w:p w14:paraId="0D7838B4" w14:textId="77777777" w:rsidR="00537EEC" w:rsidRPr="00386D58" w:rsidRDefault="00537EEC" w:rsidP="00537EEC">
      <w:pPr>
        <w:spacing w:before="120" w:after="0" w:line="240" w:lineRule="auto"/>
        <w:ind w:left="113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FE94CD" w14:textId="2C140113" w:rsidR="00702FB2" w:rsidRPr="00E412F8" w:rsidRDefault="00702FB2" w:rsidP="0037389C">
      <w:pPr>
        <w:pStyle w:val="ab"/>
        <w:numPr>
          <w:ilvl w:val="0"/>
          <w:numId w:val="9"/>
        </w:numPr>
        <w:spacing w:after="120"/>
        <w:jc w:val="center"/>
        <w:rPr>
          <w:b/>
          <w:u w:val="single"/>
        </w:rPr>
      </w:pPr>
      <w:r w:rsidRPr="00E412F8">
        <w:rPr>
          <w:b/>
          <w:u w:val="single"/>
        </w:rPr>
        <w:t>Номинация «</w:t>
      </w:r>
      <w:r w:rsidR="0037389C" w:rsidRPr="0037389C">
        <w:rPr>
          <w:b/>
          <w:u w:val="single"/>
        </w:rPr>
        <w:t>За достижения во внешнеэкономической сфере</w:t>
      </w:r>
      <w:r w:rsidRPr="00E412F8">
        <w:rPr>
          <w:b/>
          <w:u w:val="single"/>
        </w:rPr>
        <w:t>»</w:t>
      </w:r>
    </w:p>
    <w:p w14:paraId="18891CEA" w14:textId="63AC3455" w:rsidR="00702FB2" w:rsidRDefault="00702FB2" w:rsidP="00702FB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37D">
        <w:rPr>
          <w:rFonts w:ascii="Times New Roman" w:eastAsia="Calibri" w:hAnsi="Times New Roman" w:cs="Times New Roman"/>
          <w:sz w:val="24"/>
          <w:szCs w:val="24"/>
        </w:rPr>
        <w:t xml:space="preserve">В целях данной номинации </w:t>
      </w:r>
      <w:r w:rsidR="00A110D5">
        <w:rPr>
          <w:rFonts w:ascii="Times New Roman" w:eastAsia="Calibri" w:hAnsi="Times New Roman" w:cs="Times New Roman"/>
          <w:sz w:val="24"/>
          <w:szCs w:val="24"/>
        </w:rPr>
        <w:t>оцениваются</w:t>
      </w:r>
      <w:r w:rsidRPr="0087637D">
        <w:rPr>
          <w:rFonts w:ascii="Times New Roman" w:eastAsia="Calibri" w:hAnsi="Times New Roman" w:cs="Times New Roman"/>
          <w:sz w:val="24"/>
          <w:szCs w:val="24"/>
        </w:rPr>
        <w:t xml:space="preserve"> проекты по выпуску экспортной продукции (услуг) либо выход</w:t>
      </w:r>
      <w:r w:rsidR="00636D55" w:rsidRPr="0087637D">
        <w:rPr>
          <w:rFonts w:ascii="Times New Roman" w:eastAsia="Calibri" w:hAnsi="Times New Roman" w:cs="Times New Roman"/>
          <w:sz w:val="24"/>
          <w:szCs w:val="24"/>
        </w:rPr>
        <w:t>у</w:t>
      </w:r>
      <w:r w:rsidRPr="0087637D">
        <w:rPr>
          <w:rFonts w:ascii="Times New Roman" w:eastAsia="Calibri" w:hAnsi="Times New Roman" w:cs="Times New Roman"/>
          <w:sz w:val="24"/>
          <w:szCs w:val="24"/>
        </w:rPr>
        <w:t xml:space="preserve"> на экспорт с новой продукцией либо выход</w:t>
      </w:r>
      <w:r w:rsidR="00636D55" w:rsidRPr="0087637D">
        <w:rPr>
          <w:rFonts w:ascii="Times New Roman" w:eastAsia="Calibri" w:hAnsi="Times New Roman" w:cs="Times New Roman"/>
          <w:sz w:val="24"/>
          <w:szCs w:val="24"/>
        </w:rPr>
        <w:t>у на новые рынки и (или)</w:t>
      </w:r>
      <w:r w:rsidRPr="0087637D">
        <w:rPr>
          <w:rFonts w:ascii="Times New Roman" w:eastAsia="Calibri" w:hAnsi="Times New Roman" w:cs="Times New Roman"/>
          <w:sz w:val="24"/>
          <w:szCs w:val="24"/>
        </w:rPr>
        <w:t xml:space="preserve"> осуществлению инвестиций в зарубежное производство (в том числе, в сбытовую и/или сервисную сеть), совместные инвестиционные проекты с иностранной компанией</w:t>
      </w:r>
      <w:r w:rsidR="00636D55" w:rsidRPr="0087637D">
        <w:rPr>
          <w:rFonts w:ascii="Times New Roman" w:eastAsia="Calibri" w:hAnsi="Times New Roman" w:cs="Times New Roman"/>
          <w:sz w:val="24"/>
          <w:szCs w:val="24"/>
        </w:rPr>
        <w:t xml:space="preserve">, реализуемые </w:t>
      </w:r>
      <w:r w:rsidRPr="0087637D">
        <w:rPr>
          <w:rFonts w:ascii="Times New Roman" w:eastAsia="Calibri" w:hAnsi="Times New Roman" w:cs="Times New Roman"/>
          <w:sz w:val="24"/>
          <w:szCs w:val="24"/>
        </w:rPr>
        <w:t>в России или за рубежом</w:t>
      </w:r>
      <w:r w:rsidR="00636D55" w:rsidRPr="0087637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39EBD6A" w14:textId="0FE9AA32" w:rsidR="007F3F1C" w:rsidRDefault="007F3F1C" w:rsidP="007F3F1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433">
        <w:rPr>
          <w:rFonts w:ascii="Times New Roman" w:eastAsia="Calibri" w:hAnsi="Times New Roman" w:cs="Times New Roman"/>
          <w:sz w:val="24"/>
          <w:szCs w:val="24"/>
        </w:rPr>
        <w:t>Оцениваются организации за достижения в реализации проектов в сфере международного торгово-экономического и инвестиционного сотрудничества. Оцениваются достижения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проектам</w:t>
      </w:r>
      <w:r w:rsidRPr="00DE3433">
        <w:rPr>
          <w:rFonts w:ascii="Times New Roman" w:eastAsia="Calibri" w:hAnsi="Times New Roman" w:cs="Times New Roman"/>
          <w:sz w:val="24"/>
          <w:szCs w:val="24"/>
        </w:rPr>
        <w:t>, реализованным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202</w:t>
      </w:r>
      <w:r w:rsidR="008651E9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-202</w:t>
      </w:r>
      <w:r w:rsidR="008651E9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Pr="00DE3433">
        <w:rPr>
          <w:rFonts w:ascii="Times New Roman" w:eastAsia="Calibri" w:hAnsi="Times New Roman" w:cs="Times New Roman"/>
          <w:sz w:val="24"/>
          <w:szCs w:val="24"/>
        </w:rPr>
        <w:t xml:space="preserve"> на территории (с участием иностранных партнеров, а также экспортноориентированные) и за пределами территории Российской Федерации (самостоятельно или с участием иностранных партнеров). Минимальные значения показателей по проектам, представляемым на рассмотрение на конкурсе (в целом): для экспорта: 5 млн рублей/ 100 тыс. долл. США; инвестиций – 50 млн рублей/ 1 млн долл. США. Проекты, связанные с экспортом и инвестициями, оцениваются в рамках одной категории. </w:t>
      </w:r>
    </w:p>
    <w:p w14:paraId="59E6A068" w14:textId="737020D6" w:rsidR="00DA432A" w:rsidRPr="00CF3011" w:rsidRDefault="00DA432A" w:rsidP="00DA432A">
      <w:pPr>
        <w:spacing w:after="120"/>
        <w:jc w:val="center"/>
        <w:rPr>
          <w:b/>
          <w:bCs/>
        </w:rPr>
      </w:pPr>
      <w:r w:rsidRPr="00DA432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Таблица к номинации </w:t>
      </w:r>
      <w:r w:rsidR="00CF3011" w:rsidRPr="00CF3011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="0037389C" w:rsidRPr="0037389C">
        <w:rPr>
          <w:rFonts w:ascii="Times New Roman" w:eastAsia="Calibri" w:hAnsi="Times New Roman" w:cs="Times New Roman"/>
          <w:b/>
          <w:bCs/>
          <w:sz w:val="24"/>
          <w:szCs w:val="24"/>
        </w:rPr>
        <w:t>За достижения во внешнеэкономической сфере</w:t>
      </w:r>
      <w:r w:rsidR="00CF3011" w:rsidRPr="00CF3011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5577"/>
        <w:gridCol w:w="4168"/>
      </w:tblGrid>
      <w:tr w:rsidR="00DA432A" w:rsidRPr="00DA432A" w14:paraId="70B518C0" w14:textId="7A12FF80" w:rsidTr="00DA432A">
        <w:tc>
          <w:tcPr>
            <w:tcW w:w="5780" w:type="dxa"/>
          </w:tcPr>
          <w:p w14:paraId="24411AFD" w14:textId="1C544FB3" w:rsidR="00DA432A" w:rsidRPr="00DA432A" w:rsidRDefault="00DA432A" w:rsidP="00D040F6">
            <w:pPr>
              <w:pStyle w:val="ab"/>
              <w:numPr>
                <w:ilvl w:val="0"/>
                <w:numId w:val="16"/>
              </w:numPr>
              <w:contextualSpacing w:val="0"/>
              <w:jc w:val="both"/>
            </w:pPr>
            <w:r w:rsidRPr="00DA432A">
              <w:t>Название компании</w:t>
            </w:r>
          </w:p>
        </w:tc>
        <w:tc>
          <w:tcPr>
            <w:tcW w:w="4363" w:type="dxa"/>
          </w:tcPr>
          <w:p w14:paraId="45E0BD52" w14:textId="77777777" w:rsidR="00DA432A" w:rsidRPr="00DA432A" w:rsidRDefault="00DA432A" w:rsidP="00DA432A">
            <w:pPr>
              <w:jc w:val="both"/>
            </w:pPr>
          </w:p>
        </w:tc>
      </w:tr>
      <w:tr w:rsidR="00DA432A" w:rsidRPr="00DA432A" w14:paraId="42986D03" w14:textId="59CBDB50" w:rsidTr="00DA432A">
        <w:tc>
          <w:tcPr>
            <w:tcW w:w="5780" w:type="dxa"/>
          </w:tcPr>
          <w:p w14:paraId="6E836A78" w14:textId="45CCBDE2" w:rsidR="00DA432A" w:rsidRPr="00DA432A" w:rsidRDefault="00DA432A" w:rsidP="00D040F6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проекта/проектов</w:t>
            </w:r>
          </w:p>
        </w:tc>
        <w:tc>
          <w:tcPr>
            <w:tcW w:w="4363" w:type="dxa"/>
          </w:tcPr>
          <w:p w14:paraId="7CA974CF" w14:textId="77777777" w:rsidR="00DA432A" w:rsidRPr="00DA432A" w:rsidRDefault="00DA432A" w:rsidP="00DA4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32A" w:rsidRPr="00DA432A" w14:paraId="0E092669" w14:textId="0BF326DC" w:rsidTr="00DA432A">
        <w:tc>
          <w:tcPr>
            <w:tcW w:w="5780" w:type="dxa"/>
          </w:tcPr>
          <w:p w14:paraId="6C9AE9D3" w14:textId="77777777" w:rsidR="00DA432A" w:rsidRPr="00DA432A" w:rsidRDefault="00DA432A" w:rsidP="00D040F6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ОКВЭД</w:t>
            </w:r>
          </w:p>
        </w:tc>
        <w:tc>
          <w:tcPr>
            <w:tcW w:w="4363" w:type="dxa"/>
          </w:tcPr>
          <w:p w14:paraId="0A266A91" w14:textId="77777777" w:rsidR="00DA432A" w:rsidRPr="00DA432A" w:rsidRDefault="00DA432A" w:rsidP="00DA4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C46" w:rsidRPr="00DA432A" w14:paraId="4F0A822F" w14:textId="77777777" w:rsidTr="00DA432A">
        <w:tc>
          <w:tcPr>
            <w:tcW w:w="5780" w:type="dxa"/>
          </w:tcPr>
          <w:p w14:paraId="5F2A7705" w14:textId="4ADE880A" w:rsidR="006F4C46" w:rsidRPr="00DA432A" w:rsidRDefault="006F4C46" w:rsidP="008651E9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 товаров (услуг) в 202</w:t>
            </w:r>
            <w:r w:rsidR="0086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F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 млн. руб.</w:t>
            </w:r>
          </w:p>
        </w:tc>
        <w:tc>
          <w:tcPr>
            <w:tcW w:w="4363" w:type="dxa"/>
          </w:tcPr>
          <w:p w14:paraId="7B24D4F4" w14:textId="77777777" w:rsidR="006F4C46" w:rsidRPr="00DA432A" w:rsidRDefault="006F4C46" w:rsidP="00DA4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E60" w:rsidRPr="00DA432A" w14:paraId="4F85B388" w14:textId="7ED2E954" w:rsidTr="00DA432A">
        <w:tc>
          <w:tcPr>
            <w:tcW w:w="5780" w:type="dxa"/>
          </w:tcPr>
          <w:p w14:paraId="5DF06A81" w14:textId="3C19778D" w:rsidR="00905E60" w:rsidRPr="00037688" w:rsidRDefault="00037688" w:rsidP="00037688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общих (включая иностранного партнера) инвестиций в проект</w:t>
            </w:r>
            <w:r w:rsidR="00905E60" w:rsidRPr="0003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616A0E5C" w14:textId="57749D20" w:rsidR="00905E60" w:rsidRPr="00DA432A" w:rsidRDefault="00905E60" w:rsidP="00905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50 млн рублей</w:t>
            </w:r>
            <w:r w:rsidR="00212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250 млн рублей (1 балл);</w:t>
            </w:r>
          </w:p>
          <w:p w14:paraId="3CB5D1B0" w14:textId="03C4C9B1" w:rsidR="00905E60" w:rsidRPr="00DA432A" w:rsidRDefault="00905E60" w:rsidP="00905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250 млн рублей</w:t>
            </w:r>
            <w:r w:rsidR="00212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500 млн рублей (2 балла);</w:t>
            </w:r>
          </w:p>
          <w:p w14:paraId="263A26DA" w14:textId="3C7846D5" w:rsidR="00905E60" w:rsidRPr="00DA432A" w:rsidRDefault="00905E60" w:rsidP="00905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500 млн рублей</w:t>
            </w:r>
            <w:r w:rsidR="00212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млрд рублей (3 балла);</w:t>
            </w:r>
          </w:p>
          <w:p w14:paraId="1FF151D6" w14:textId="7445E4E7" w:rsidR="00905E60" w:rsidRPr="00DA432A" w:rsidRDefault="0021225C" w:rsidP="00905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 млрд рублей – 5 млрд рублей</w:t>
            </w:r>
            <w:r w:rsidR="00905E60"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 балла);</w:t>
            </w:r>
          </w:p>
          <w:p w14:paraId="10134D35" w14:textId="4587B93D" w:rsidR="00905E60" w:rsidRPr="00DA432A" w:rsidRDefault="00905E60" w:rsidP="002122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Свыше 5 мл</w:t>
            </w:r>
            <w:r w:rsidR="00212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 рублей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 баллов).</w:t>
            </w:r>
          </w:p>
        </w:tc>
        <w:tc>
          <w:tcPr>
            <w:tcW w:w="4363" w:type="dxa"/>
          </w:tcPr>
          <w:p w14:paraId="7C4E459B" w14:textId="1174D917" w:rsidR="00905E60" w:rsidRPr="00DA432A" w:rsidRDefault="00905E60" w:rsidP="00905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(указать объем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инвестиций</w:t>
            </w:r>
            <w:r w:rsidRPr="00905E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905E60" w:rsidRPr="00DA432A" w14:paraId="46C4364F" w14:textId="5303FA11" w:rsidTr="00DA432A">
        <w:tc>
          <w:tcPr>
            <w:tcW w:w="5780" w:type="dxa"/>
          </w:tcPr>
          <w:p w14:paraId="14EC429D" w14:textId="77777777" w:rsidR="00905E60" w:rsidRPr="00DA432A" w:rsidRDefault="00905E60" w:rsidP="00905E60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Предполагает ли реализация проекта формирование новых международных (глобальных, региональных) цепочек создания добавленной стоимости (ЦДС): </w:t>
            </w:r>
            <w:r w:rsidRPr="00DA4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(организация создает новые ЦДС)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A4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(организация встраивается в существующие ЦДС), </w:t>
            </w:r>
            <w:r w:rsidRPr="00DA4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DA4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оценка – 3 балла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4363" w:type="dxa"/>
          </w:tcPr>
          <w:p w14:paraId="5A9D3B4F" w14:textId="77777777" w:rsidR="00905E60" w:rsidRPr="00DA432A" w:rsidRDefault="00905E60" w:rsidP="00905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E60" w:rsidRPr="00DA432A" w14:paraId="53FD6C1B" w14:textId="5CF93D6F" w:rsidTr="00DA432A">
        <w:tc>
          <w:tcPr>
            <w:tcW w:w="5780" w:type="dxa"/>
          </w:tcPr>
          <w:p w14:paraId="70645428" w14:textId="77777777" w:rsidR="00905E60" w:rsidRPr="00DA432A" w:rsidRDefault="00905E60" w:rsidP="00905E60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Предполагает ли реализация проекта внедрение новых технологий производства и управления, технологический трансфер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DA4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имеющих аналогов на международном уровне), </w:t>
            </w:r>
            <w:r w:rsidRPr="00DA4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имеющих аналогов в Российской Федерации), </w:t>
            </w:r>
            <w:r w:rsidRPr="00DA4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DA4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оценка – 3 балла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4363" w:type="dxa"/>
          </w:tcPr>
          <w:p w14:paraId="60B6AF34" w14:textId="77777777" w:rsidR="00905E60" w:rsidRPr="00DA432A" w:rsidRDefault="00905E60" w:rsidP="00905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E60" w:rsidRPr="00DA432A" w14:paraId="109AF360" w14:textId="5B6C3C99" w:rsidTr="00DA432A">
        <w:tc>
          <w:tcPr>
            <w:tcW w:w="5780" w:type="dxa"/>
          </w:tcPr>
          <w:p w14:paraId="1EEC64D4" w14:textId="457B85E2" w:rsidR="00905E60" w:rsidRPr="004435E9" w:rsidRDefault="00905E60" w:rsidP="00905E60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экспорта продукции:</w:t>
            </w:r>
          </w:p>
          <w:p w14:paraId="0C24617C" w14:textId="46635AAF" w:rsidR="00905E60" w:rsidRPr="004435E9" w:rsidRDefault="00905E60" w:rsidP="00905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</w:t>
            </w:r>
            <w:r w:rsidRP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5 млн рублей</w:t>
            </w:r>
            <w:r w:rsidR="00212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50 млн рублей</w:t>
            </w:r>
            <w:r w:rsidR="00212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балл);</w:t>
            </w:r>
          </w:p>
          <w:p w14:paraId="604695BA" w14:textId="57B11C7B" w:rsidR="00905E60" w:rsidRPr="004435E9" w:rsidRDefault="00905E60" w:rsidP="00905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</w:t>
            </w:r>
            <w:r w:rsidRP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50 млн рублей</w:t>
            </w:r>
            <w:r w:rsidR="00212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250 млн рублей </w:t>
            </w:r>
            <w:r w:rsidRP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балла);</w:t>
            </w:r>
          </w:p>
          <w:p w14:paraId="0EEADCA9" w14:textId="6F3262D0" w:rsidR="00905E60" w:rsidRPr="004435E9" w:rsidRDefault="0021225C" w:rsidP="00905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250 млн рублей </w:t>
            </w:r>
            <w:r w:rsidR="00905E60" w:rsidRP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500 млн рублей (3 балла);</w:t>
            </w:r>
          </w:p>
          <w:p w14:paraId="631FFBEF" w14:textId="52B61F0D" w:rsidR="00905E60" w:rsidRPr="004435E9" w:rsidRDefault="00905E60" w:rsidP="00905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</w:t>
            </w:r>
            <w:r w:rsidRP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500 млн рублей</w:t>
            </w:r>
            <w:r w:rsidR="00A7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млрд рублей</w:t>
            </w:r>
            <w:r w:rsidRP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 балла);</w:t>
            </w:r>
          </w:p>
          <w:p w14:paraId="5D10F709" w14:textId="3715A801" w:rsidR="00905E60" w:rsidRPr="004435E9" w:rsidRDefault="00A77522" w:rsidP="00905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1 млрд рублей – 5 млрд рублей </w:t>
            </w:r>
            <w:r w:rsidR="00905E60" w:rsidRP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 баллов);</w:t>
            </w:r>
          </w:p>
          <w:p w14:paraId="3C291F1A" w14:textId="4F7028A9" w:rsidR="00905E60" w:rsidRPr="00DA432A" w:rsidRDefault="00905E60" w:rsidP="00A775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f.</w:t>
            </w:r>
            <w:r w:rsidRP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Свыше 5 м</w:t>
            </w:r>
            <w:r w:rsidR="00A7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лрд рублей</w:t>
            </w:r>
            <w:r w:rsidRP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 баллов).</w:t>
            </w:r>
          </w:p>
        </w:tc>
        <w:tc>
          <w:tcPr>
            <w:tcW w:w="4363" w:type="dxa"/>
          </w:tcPr>
          <w:p w14:paraId="625DAA33" w14:textId="63005E7D" w:rsidR="00905E60" w:rsidRPr="00905E60" w:rsidRDefault="00905E60" w:rsidP="00905E6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5E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объем экспорта)</w:t>
            </w:r>
          </w:p>
        </w:tc>
      </w:tr>
      <w:tr w:rsidR="00905E60" w:rsidRPr="00DA432A" w14:paraId="37A54DF4" w14:textId="3D0738D1" w:rsidTr="00DA432A">
        <w:tc>
          <w:tcPr>
            <w:tcW w:w="5780" w:type="dxa"/>
          </w:tcPr>
          <w:p w14:paraId="1A047265" w14:textId="2A0E0BE4" w:rsidR="00905E60" w:rsidRPr="00DA432A" w:rsidRDefault="00905E60" w:rsidP="00D64AC5">
            <w:pPr>
              <w:numPr>
                <w:ilvl w:val="0"/>
                <w:numId w:val="16"/>
              </w:numPr>
              <w:ind w:left="32"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Благодаря реализации проекта начаты поставки на экспорт новых (не поставлявшихся ранее товаров): </w:t>
            </w:r>
            <w:r w:rsidRPr="00DA4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A4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037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оценка – 3</w:t>
            </w:r>
            <w:r w:rsidRPr="00DA4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</w:t>
            </w:r>
            <w:r w:rsidR="00037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4363" w:type="dxa"/>
          </w:tcPr>
          <w:p w14:paraId="591B7A53" w14:textId="77777777" w:rsidR="00905E60" w:rsidRPr="00DA432A" w:rsidRDefault="00905E60" w:rsidP="00905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E60" w:rsidRPr="00DA432A" w14:paraId="00A4C986" w14:textId="0E30982C" w:rsidTr="00DA432A">
        <w:tc>
          <w:tcPr>
            <w:tcW w:w="5780" w:type="dxa"/>
          </w:tcPr>
          <w:p w14:paraId="5BAC6B7F" w14:textId="7F9C2595" w:rsidR="00905E60" w:rsidRPr="00DA432A" w:rsidRDefault="00905E60" w:rsidP="00D64AC5">
            <w:pPr>
              <w:numPr>
                <w:ilvl w:val="0"/>
                <w:numId w:val="16"/>
              </w:numPr>
              <w:ind w:left="32"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Благодаря реализации проекта компания вышла на новые экспортные рынки: </w:t>
            </w:r>
            <w:r w:rsidRPr="00DA4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A4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037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оценка – 4 балла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4363" w:type="dxa"/>
          </w:tcPr>
          <w:p w14:paraId="794A978A" w14:textId="77777777" w:rsidR="00905E60" w:rsidRPr="00DA432A" w:rsidRDefault="00905E60" w:rsidP="00905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0C48F65" w14:textId="63B50A5B" w:rsidR="00702FB2" w:rsidRDefault="004435E9" w:rsidP="006F4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C46">
        <w:rPr>
          <w:rFonts w:ascii="Times New Roman" w:eastAsia="Calibri" w:hAnsi="Times New Roman" w:cs="Times New Roman"/>
          <w:bCs/>
          <w:iCs/>
          <w:sz w:val="24"/>
          <w:szCs w:val="24"/>
        </w:rPr>
        <w:t>Полученные баллы суммируются.</w:t>
      </w:r>
      <w:r w:rsidR="006F4C4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702FB2" w:rsidRPr="00DE3433">
        <w:rPr>
          <w:rFonts w:ascii="Times New Roman" w:eastAsia="Calibri" w:hAnsi="Times New Roman" w:cs="Times New Roman"/>
          <w:sz w:val="24"/>
          <w:szCs w:val="24"/>
        </w:rPr>
        <w:t>Компании, набравшие 0 баллов по пяти и более критериям, исключаются из числа номинантов.</w:t>
      </w:r>
    </w:p>
    <w:p w14:paraId="245AC841" w14:textId="77777777" w:rsidR="00037688" w:rsidRPr="00DE3433" w:rsidRDefault="00037688" w:rsidP="006F4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A7405A" w14:textId="77777777" w:rsidR="00702FB2" w:rsidRPr="00C42182" w:rsidRDefault="00702FB2" w:rsidP="00E86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F096A" w14:textId="40D963B9" w:rsidR="00293D8A" w:rsidRPr="00E412F8" w:rsidRDefault="00293D8A" w:rsidP="00E412F8">
      <w:pPr>
        <w:pStyle w:val="ab"/>
        <w:numPr>
          <w:ilvl w:val="0"/>
          <w:numId w:val="9"/>
        </w:numPr>
        <w:jc w:val="center"/>
        <w:rPr>
          <w:b/>
        </w:rPr>
      </w:pPr>
      <w:r w:rsidRPr="00E412F8">
        <w:rPr>
          <w:b/>
        </w:rPr>
        <w:t>Номинация «За высокотехнологичный проект»</w:t>
      </w:r>
    </w:p>
    <w:p w14:paraId="6C591221" w14:textId="0AF06BCA" w:rsidR="00293D8A" w:rsidRDefault="00293D8A" w:rsidP="00293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номинации оцениваются </w:t>
      </w:r>
      <w:r w:rsidR="007473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высокотехнологичные/инновационные проекты компаний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19681C" w14:textId="77777777" w:rsidR="00293D8A" w:rsidRDefault="00293D8A" w:rsidP="00293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BBD835" w14:textId="2B59D124" w:rsidR="00293D8A" w:rsidRPr="00CF3011" w:rsidRDefault="00293D8A" w:rsidP="00293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3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к номинации «За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высокотехнологичный проект</w:t>
      </w:r>
      <w:r w:rsidRPr="00CF3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2504E622" w14:textId="47FD65D1" w:rsidR="00293D8A" w:rsidRDefault="00293D8A" w:rsidP="008C4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9745" w:type="dxa"/>
        <w:tblInd w:w="-5" w:type="dxa"/>
        <w:tblLook w:val="04A0" w:firstRow="1" w:lastRow="0" w:firstColumn="1" w:lastColumn="0" w:noHBand="0" w:noVBand="1"/>
      </w:tblPr>
      <w:tblGrid>
        <w:gridCol w:w="5638"/>
        <w:gridCol w:w="4107"/>
      </w:tblGrid>
      <w:tr w:rsidR="00293D8A" w:rsidRPr="00DA432A" w14:paraId="7E558BD0" w14:textId="77777777" w:rsidTr="005A47D3">
        <w:tc>
          <w:tcPr>
            <w:tcW w:w="5638" w:type="dxa"/>
          </w:tcPr>
          <w:p w14:paraId="7C3FC6D4" w14:textId="77777777" w:rsidR="00293D8A" w:rsidRPr="004435E9" w:rsidRDefault="00293D8A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компании</w:t>
            </w:r>
          </w:p>
        </w:tc>
        <w:tc>
          <w:tcPr>
            <w:tcW w:w="4107" w:type="dxa"/>
          </w:tcPr>
          <w:p w14:paraId="35BBBD2F" w14:textId="77777777" w:rsidR="00293D8A" w:rsidRPr="004435E9" w:rsidRDefault="00293D8A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D8A" w:rsidRPr="00DA432A" w14:paraId="3842CB3C" w14:textId="77777777" w:rsidTr="005A47D3">
        <w:tc>
          <w:tcPr>
            <w:tcW w:w="5638" w:type="dxa"/>
          </w:tcPr>
          <w:p w14:paraId="32E19F4D" w14:textId="77777777" w:rsidR="00293D8A" w:rsidRPr="00DA432A" w:rsidRDefault="00293D8A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проекта/проектов</w:t>
            </w:r>
          </w:p>
        </w:tc>
        <w:tc>
          <w:tcPr>
            <w:tcW w:w="4107" w:type="dxa"/>
          </w:tcPr>
          <w:p w14:paraId="14A926D1" w14:textId="77777777" w:rsidR="00293D8A" w:rsidRPr="00DA432A" w:rsidRDefault="00293D8A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D8A" w:rsidRPr="00DA432A" w14:paraId="4F0AAE82" w14:textId="77777777" w:rsidTr="005A47D3">
        <w:tc>
          <w:tcPr>
            <w:tcW w:w="5638" w:type="dxa"/>
          </w:tcPr>
          <w:p w14:paraId="757B962F" w14:textId="77777777" w:rsidR="00293D8A" w:rsidRPr="00DA432A" w:rsidRDefault="00293D8A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ОКВЭД</w:t>
            </w:r>
          </w:p>
        </w:tc>
        <w:tc>
          <w:tcPr>
            <w:tcW w:w="4107" w:type="dxa"/>
          </w:tcPr>
          <w:p w14:paraId="213D7DAA" w14:textId="77777777" w:rsidR="00293D8A" w:rsidRPr="00DA432A" w:rsidRDefault="00293D8A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2EC" w:rsidRPr="00DA432A" w14:paraId="3DEF91E4" w14:textId="77777777" w:rsidTr="005A47D3">
        <w:tc>
          <w:tcPr>
            <w:tcW w:w="5638" w:type="dxa"/>
          </w:tcPr>
          <w:p w14:paraId="5CBDE987" w14:textId="012382EA" w:rsidR="009A62EC" w:rsidRPr="00DA432A" w:rsidRDefault="009A62EC" w:rsidP="00F54E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проекта и эффектов его реализации</w:t>
            </w:r>
          </w:p>
        </w:tc>
        <w:tc>
          <w:tcPr>
            <w:tcW w:w="4107" w:type="dxa"/>
          </w:tcPr>
          <w:p w14:paraId="7CB4C4D1" w14:textId="77777777" w:rsidR="009A62EC" w:rsidRPr="00DA432A" w:rsidRDefault="009A62EC" w:rsidP="007F3F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D8A" w:rsidRPr="00DA432A" w14:paraId="76CA8C77" w14:textId="77777777" w:rsidTr="005A47D3">
        <w:tc>
          <w:tcPr>
            <w:tcW w:w="5638" w:type="dxa"/>
          </w:tcPr>
          <w:p w14:paraId="67D5A391" w14:textId="1347B5F6" w:rsidR="00293D8A" w:rsidRPr="00DA432A" w:rsidRDefault="00293D8A" w:rsidP="00A775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 товаров (услуг) в 202</w:t>
            </w:r>
            <w:r w:rsidR="0086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F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 млн. руб.</w:t>
            </w:r>
          </w:p>
        </w:tc>
        <w:tc>
          <w:tcPr>
            <w:tcW w:w="4107" w:type="dxa"/>
          </w:tcPr>
          <w:p w14:paraId="09F0D290" w14:textId="77777777" w:rsidR="00293D8A" w:rsidRPr="00DA432A" w:rsidRDefault="00293D8A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C84" w:rsidRPr="00DA432A" w14:paraId="7D124289" w14:textId="77777777" w:rsidTr="005A47D3">
        <w:tc>
          <w:tcPr>
            <w:tcW w:w="5638" w:type="dxa"/>
          </w:tcPr>
          <w:p w14:paraId="7592A462" w14:textId="6B432260" w:rsidR="00613C84" w:rsidRPr="006F4C46" w:rsidRDefault="00613C84" w:rsidP="00613C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проекта, млн руб.</w:t>
            </w:r>
          </w:p>
        </w:tc>
        <w:tc>
          <w:tcPr>
            <w:tcW w:w="4107" w:type="dxa"/>
          </w:tcPr>
          <w:p w14:paraId="15B93426" w14:textId="77777777" w:rsidR="00613C84" w:rsidRPr="00DA432A" w:rsidRDefault="00613C84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31A" w:rsidRPr="00DA432A" w14:paraId="6D08AB98" w14:textId="77777777" w:rsidTr="005A47D3">
        <w:tc>
          <w:tcPr>
            <w:tcW w:w="5638" w:type="dxa"/>
          </w:tcPr>
          <w:p w14:paraId="6788C14A" w14:textId="76573ED2" w:rsidR="0074731A" w:rsidRDefault="0074731A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высокотехнологичной/инновационной продукции в выручке компаний</w:t>
            </w:r>
            <w:r w:rsidR="00A7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</w:t>
            </w:r>
            <w:r w:rsidR="0086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D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процентах</w:t>
            </w:r>
          </w:p>
          <w:p w14:paraId="1A04A24D" w14:textId="2D3CACFB" w:rsidR="0074731A" w:rsidRDefault="00CD5479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 до </w:t>
            </w:r>
            <w:r w:rsidR="0061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- 1 балл</w:t>
            </w:r>
          </w:p>
          <w:p w14:paraId="009D8065" w14:textId="417F4A9D" w:rsidR="00CD5479" w:rsidRDefault="00CD5479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 </w:t>
            </w:r>
            <w:r w:rsidR="0061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61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- 2 балла</w:t>
            </w:r>
          </w:p>
          <w:p w14:paraId="5488D8F4" w14:textId="31ADD340" w:rsidR="00CD5479" w:rsidRDefault="00CD5479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61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61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- 3 балла</w:t>
            </w:r>
          </w:p>
          <w:p w14:paraId="24789AB2" w14:textId="393837D0" w:rsidR="00CD5479" w:rsidRDefault="00CD5479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61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61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- 4 балла</w:t>
            </w:r>
          </w:p>
          <w:p w14:paraId="6A8699DB" w14:textId="796E02E6" w:rsidR="00CD5479" w:rsidRPr="006F4C46" w:rsidRDefault="00CD5479" w:rsidP="00613C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</w:t>
            </w:r>
            <w:r w:rsidR="0061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- 5 баллов</w:t>
            </w:r>
          </w:p>
        </w:tc>
        <w:tc>
          <w:tcPr>
            <w:tcW w:w="4107" w:type="dxa"/>
          </w:tcPr>
          <w:p w14:paraId="48C9492A" w14:textId="49BB7B4B" w:rsidR="0074731A" w:rsidRPr="0074731A" w:rsidRDefault="0074731A" w:rsidP="00D040F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7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(указать долю)</w:t>
            </w:r>
          </w:p>
        </w:tc>
      </w:tr>
      <w:tr w:rsidR="00293D8A" w:rsidRPr="00DA432A" w14:paraId="5D27D727" w14:textId="77777777" w:rsidTr="005A47D3">
        <w:tc>
          <w:tcPr>
            <w:tcW w:w="5638" w:type="dxa"/>
          </w:tcPr>
          <w:p w14:paraId="69B7DEFB" w14:textId="3C4CF431" w:rsidR="00293D8A" w:rsidRPr="006F4C46" w:rsidRDefault="00C029F9" w:rsidP="008651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Динамика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 производства высокотехнологичной/инновационной продукции</w:t>
            </w:r>
            <w:r w:rsidR="002C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(202</w:t>
            </w:r>
            <w:r w:rsidR="0086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7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по сравнению с 202</w:t>
            </w:r>
            <w:r w:rsidR="0086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C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годом)</w:t>
            </w:r>
          </w:p>
        </w:tc>
        <w:tc>
          <w:tcPr>
            <w:tcW w:w="4107" w:type="dxa"/>
          </w:tcPr>
          <w:p w14:paraId="4DF222A4" w14:textId="77777777" w:rsidR="00293D8A" w:rsidRPr="00C029F9" w:rsidRDefault="00293D8A" w:rsidP="00D040F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9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сумму)</w:t>
            </w:r>
          </w:p>
        </w:tc>
      </w:tr>
      <w:tr w:rsidR="00C029F9" w:rsidRPr="00DA432A" w14:paraId="243C49C3" w14:textId="77777777" w:rsidTr="005A47D3">
        <w:trPr>
          <w:trHeight w:val="50"/>
        </w:trPr>
        <w:tc>
          <w:tcPr>
            <w:tcW w:w="5638" w:type="dxa"/>
          </w:tcPr>
          <w:p w14:paraId="23F0A046" w14:textId="75AC08D5" w:rsidR="0064303A" w:rsidRPr="00C029F9" w:rsidRDefault="002C61E9" w:rsidP="008651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029F9" w:rsidRPr="00C0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29F9" w:rsidRPr="00C0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</w:t>
            </w:r>
            <w:r w:rsidR="0086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86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годах </w:t>
            </w:r>
            <w:r w:rsidR="00C029F9" w:rsidRPr="00C0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разработок (патенты и т.д.), применяемых при производстве продукции</w:t>
            </w:r>
            <w:r w:rsidR="0064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 наличии – 1 балл за каждую разработку</w:t>
            </w:r>
          </w:p>
        </w:tc>
        <w:tc>
          <w:tcPr>
            <w:tcW w:w="4107" w:type="dxa"/>
          </w:tcPr>
          <w:p w14:paraId="6141613D" w14:textId="552CEB6F" w:rsidR="00C029F9" w:rsidRPr="00C029F9" w:rsidRDefault="0064303A" w:rsidP="00D040F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количество)</w:t>
            </w:r>
          </w:p>
        </w:tc>
      </w:tr>
    </w:tbl>
    <w:p w14:paraId="5F37D6FE" w14:textId="2B860537" w:rsidR="00293D8A" w:rsidRDefault="00293D8A" w:rsidP="008C4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FFD38F" w14:textId="3330D69D" w:rsidR="005B452A" w:rsidRPr="00E412F8" w:rsidRDefault="005B452A" w:rsidP="00E412F8">
      <w:pPr>
        <w:pStyle w:val="ab"/>
        <w:numPr>
          <w:ilvl w:val="0"/>
          <w:numId w:val="9"/>
        </w:numPr>
        <w:jc w:val="center"/>
        <w:rPr>
          <w:b/>
        </w:rPr>
      </w:pPr>
      <w:r w:rsidRPr="00E412F8">
        <w:rPr>
          <w:b/>
        </w:rPr>
        <w:t>Номинация «За климатический проект»</w:t>
      </w:r>
    </w:p>
    <w:p w14:paraId="00EF24C1" w14:textId="3721E47C" w:rsidR="00273C52" w:rsidRDefault="00273C52" w:rsidP="00273C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номинации оцениваются </w:t>
      </w:r>
      <w:r w:rsidRPr="005B452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B4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ы.</w:t>
      </w:r>
    </w:p>
    <w:p w14:paraId="7161B157" w14:textId="77777777" w:rsidR="00273C52" w:rsidRDefault="00273C52" w:rsidP="00273C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целей данной номинации </w:t>
      </w:r>
      <w:r w:rsidRPr="0083282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климатическими могут считаться проекты, которые направлены на достижение целей Парижского соглашения, приводят к сокращению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/предотвращению</w:t>
      </w:r>
      <w:r w:rsidRPr="00832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выбросов или к увеличению их поглощения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природными экосистемами</w:t>
      </w:r>
      <w:r w:rsidRPr="0083282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соответствуют принципам и целям устойчивого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BDD3D68" w14:textId="77777777" w:rsidR="00273C52" w:rsidRDefault="00273C52" w:rsidP="00273C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89AC41" w14:textId="77777777" w:rsidR="00273C52" w:rsidRPr="00A125C2" w:rsidRDefault="00273C52" w:rsidP="00273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2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к номинации «За климатический проект»</w:t>
      </w:r>
    </w:p>
    <w:p w14:paraId="19A1FB8E" w14:textId="77777777" w:rsidR="00273C52" w:rsidRPr="005B452A" w:rsidRDefault="00273C52" w:rsidP="00273C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5655"/>
        <w:gridCol w:w="3864"/>
      </w:tblGrid>
      <w:tr w:rsidR="00273C52" w:rsidRPr="004435E9" w14:paraId="53C7885E" w14:textId="77777777" w:rsidTr="00C62BFE">
        <w:tc>
          <w:tcPr>
            <w:tcW w:w="5655" w:type="dxa"/>
          </w:tcPr>
          <w:p w14:paraId="763C2411" w14:textId="77777777" w:rsidR="00273C52" w:rsidRPr="004435E9" w:rsidRDefault="00273C52" w:rsidP="00C6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компании</w:t>
            </w:r>
          </w:p>
        </w:tc>
        <w:tc>
          <w:tcPr>
            <w:tcW w:w="3864" w:type="dxa"/>
          </w:tcPr>
          <w:p w14:paraId="7C408F54" w14:textId="77777777" w:rsidR="00273C52" w:rsidRPr="004435E9" w:rsidRDefault="00273C52" w:rsidP="00C6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C52" w:rsidRPr="00DA432A" w14:paraId="323B7270" w14:textId="77777777" w:rsidTr="00C62BFE">
        <w:tc>
          <w:tcPr>
            <w:tcW w:w="5655" w:type="dxa"/>
          </w:tcPr>
          <w:p w14:paraId="28C76BEC" w14:textId="77777777" w:rsidR="00273C52" w:rsidRPr="00DA432A" w:rsidRDefault="00273C52" w:rsidP="00C6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проекта/проектов</w:t>
            </w:r>
          </w:p>
        </w:tc>
        <w:tc>
          <w:tcPr>
            <w:tcW w:w="3864" w:type="dxa"/>
          </w:tcPr>
          <w:p w14:paraId="0583F42F" w14:textId="77777777" w:rsidR="00273C52" w:rsidRPr="00DA432A" w:rsidRDefault="00273C52" w:rsidP="00C6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C52" w:rsidRPr="00DA432A" w14:paraId="47BDBB57" w14:textId="77777777" w:rsidTr="00C62BFE">
        <w:tc>
          <w:tcPr>
            <w:tcW w:w="5655" w:type="dxa"/>
          </w:tcPr>
          <w:p w14:paraId="2DA1F17B" w14:textId="77777777" w:rsidR="00273C52" w:rsidRPr="00DA432A" w:rsidRDefault="00273C52" w:rsidP="00C6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ОКВЭД</w:t>
            </w:r>
          </w:p>
        </w:tc>
        <w:tc>
          <w:tcPr>
            <w:tcW w:w="3864" w:type="dxa"/>
          </w:tcPr>
          <w:p w14:paraId="38B9B767" w14:textId="77777777" w:rsidR="00273C52" w:rsidRPr="00DA432A" w:rsidRDefault="00273C52" w:rsidP="00C6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C52" w:rsidRPr="00DA432A" w14:paraId="502258C2" w14:textId="77777777" w:rsidTr="00C62BFE">
        <w:tc>
          <w:tcPr>
            <w:tcW w:w="5655" w:type="dxa"/>
          </w:tcPr>
          <w:p w14:paraId="54C8D90A" w14:textId="77777777" w:rsidR="00273C52" w:rsidRPr="00DA432A" w:rsidRDefault="00273C52" w:rsidP="00C6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 товаров (услуг) 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F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 млн. руб.</w:t>
            </w:r>
          </w:p>
        </w:tc>
        <w:tc>
          <w:tcPr>
            <w:tcW w:w="3864" w:type="dxa"/>
          </w:tcPr>
          <w:p w14:paraId="383B25B5" w14:textId="77777777" w:rsidR="00273C52" w:rsidRPr="00DA432A" w:rsidRDefault="00273C52" w:rsidP="00C6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C52" w:rsidRPr="0074731A" w14:paraId="34758050" w14:textId="77777777" w:rsidTr="00C62BFE">
        <w:tc>
          <w:tcPr>
            <w:tcW w:w="5655" w:type="dxa"/>
          </w:tcPr>
          <w:p w14:paraId="50B3F9AB" w14:textId="77777777" w:rsidR="00273C52" w:rsidRPr="006F4C46" w:rsidRDefault="00273C52" w:rsidP="00C6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проекта, включая цели, на реализацию которых направлен проект</w:t>
            </w:r>
          </w:p>
        </w:tc>
        <w:tc>
          <w:tcPr>
            <w:tcW w:w="3864" w:type="dxa"/>
          </w:tcPr>
          <w:p w14:paraId="237E043E" w14:textId="77777777" w:rsidR="00273C52" w:rsidRPr="0074731A" w:rsidRDefault="00273C52" w:rsidP="00C62BF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(до 500 знаков)</w:t>
            </w:r>
          </w:p>
        </w:tc>
      </w:tr>
      <w:tr w:rsidR="00273C52" w:rsidRPr="0074731A" w14:paraId="09784C55" w14:textId="77777777" w:rsidTr="00C62BFE">
        <w:tc>
          <w:tcPr>
            <w:tcW w:w="5655" w:type="dxa"/>
          </w:tcPr>
          <w:p w14:paraId="1AC842F9" w14:textId="77777777" w:rsidR="00273C52" w:rsidRDefault="00273C52" w:rsidP="00C6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832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(предотвращение) выбросов парниковых газов и (или) увеличение 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поглощения</w:t>
            </w:r>
          </w:p>
        </w:tc>
        <w:tc>
          <w:tcPr>
            <w:tcW w:w="3864" w:type="dxa"/>
          </w:tcPr>
          <w:p w14:paraId="0FBE0FFE" w14:textId="77777777" w:rsidR="00273C52" w:rsidRDefault="00273C52" w:rsidP="00C62BF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73C52" w:rsidRPr="0074731A" w14:paraId="466687BF" w14:textId="77777777" w:rsidTr="00C62BFE">
        <w:tc>
          <w:tcPr>
            <w:tcW w:w="5655" w:type="dxa"/>
          </w:tcPr>
          <w:p w14:paraId="6715102D" w14:textId="77777777" w:rsidR="00273C52" w:rsidRPr="009B3583" w:rsidRDefault="00273C52" w:rsidP="00C6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зарегистрирован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российском </w:t>
            </w:r>
            <w:r w:rsidRPr="009B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национальном реестре углеродных единиц (3 балла)</w:t>
            </w:r>
          </w:p>
        </w:tc>
        <w:tc>
          <w:tcPr>
            <w:tcW w:w="3864" w:type="dxa"/>
          </w:tcPr>
          <w:p w14:paraId="2E1A6A23" w14:textId="77777777" w:rsidR="00273C52" w:rsidRPr="009B3583" w:rsidRDefault="00273C52" w:rsidP="00C62BF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35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Да/Нет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приложить подтверждающие документы</w:t>
            </w:r>
          </w:p>
        </w:tc>
      </w:tr>
      <w:tr w:rsidR="00273C52" w:rsidRPr="0074731A" w14:paraId="2E248D7B" w14:textId="77777777" w:rsidTr="00C62BFE">
        <w:tc>
          <w:tcPr>
            <w:tcW w:w="5655" w:type="dxa"/>
          </w:tcPr>
          <w:p w14:paraId="66728BB7" w14:textId="21F6D3B1" w:rsidR="00273C52" w:rsidRPr="009B3583" w:rsidRDefault="00273C52" w:rsidP="00C6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зарегистрирован в прочих реестрах углеродных единиц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B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B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64" w:type="dxa"/>
          </w:tcPr>
          <w:p w14:paraId="5366E9CF" w14:textId="77777777" w:rsidR="00273C52" w:rsidRPr="009B3583" w:rsidRDefault="00273C52" w:rsidP="00C62BF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35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Да/Нет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приложить подтверждающие документы</w:t>
            </w:r>
          </w:p>
        </w:tc>
      </w:tr>
      <w:tr w:rsidR="00273C52" w:rsidRPr="00C029F9" w14:paraId="1E82C834" w14:textId="77777777" w:rsidTr="00C62BFE">
        <w:tc>
          <w:tcPr>
            <w:tcW w:w="5655" w:type="dxa"/>
          </w:tcPr>
          <w:p w14:paraId="4B547502" w14:textId="77777777" w:rsidR="00273C52" w:rsidRDefault="00273C52" w:rsidP="00C6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</w:t>
            </w:r>
            <w:r w:rsidRPr="00D64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64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сокращения (предотвращения) выбросов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4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парниковых газов и (или) увеличения их поглощения в результате 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4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максимум до 5 баллов</w:t>
            </w:r>
          </w:p>
          <w:p w14:paraId="2FD91958" w14:textId="77777777" w:rsidR="00273C52" w:rsidRPr="00640F9D" w:rsidRDefault="00273C52" w:rsidP="00C62BF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0F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Более 1 000 тыс. тонн CO2 – 5 баллов</w:t>
            </w:r>
          </w:p>
          <w:p w14:paraId="36AE215C" w14:textId="77777777" w:rsidR="00273C52" w:rsidRPr="00640F9D" w:rsidRDefault="00273C52" w:rsidP="00C62BF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0F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501 тыс. до 999 тыс. тонн CO2 – 4 балла</w:t>
            </w:r>
          </w:p>
          <w:p w14:paraId="51428F7A" w14:textId="77777777" w:rsidR="00273C52" w:rsidRPr="00640F9D" w:rsidRDefault="00273C52" w:rsidP="00C62BF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0F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151 тыс. до 500 тыс. тонн CO2 – 3 балла</w:t>
            </w:r>
          </w:p>
          <w:p w14:paraId="018718FC" w14:textId="56F0060B" w:rsidR="00273C52" w:rsidRPr="00640F9D" w:rsidRDefault="00273C52" w:rsidP="00C62BF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0F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51 тыс. до 150 тыс. тонн CO2 – 2 балла</w:t>
            </w:r>
          </w:p>
          <w:p w14:paraId="5221877D" w14:textId="096402F1" w:rsidR="00273C52" w:rsidRPr="006F4C46" w:rsidRDefault="00273C52" w:rsidP="00C6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F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 50 тыс. тонн CO2 – 1 балл</w:t>
            </w:r>
          </w:p>
        </w:tc>
        <w:tc>
          <w:tcPr>
            <w:tcW w:w="3864" w:type="dxa"/>
          </w:tcPr>
          <w:p w14:paraId="6B57B334" w14:textId="77777777" w:rsidR="00273C52" w:rsidRPr="00C029F9" w:rsidRDefault="00273C52" w:rsidP="00C62BF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(указать, приложить подтверждающие документы)</w:t>
            </w:r>
          </w:p>
        </w:tc>
      </w:tr>
      <w:tr w:rsidR="00273C52" w:rsidRPr="00C029F9" w14:paraId="5A7DE3F2" w14:textId="77777777" w:rsidTr="00C62BFE">
        <w:trPr>
          <w:trHeight w:val="50"/>
        </w:trPr>
        <w:tc>
          <w:tcPr>
            <w:tcW w:w="5655" w:type="dxa"/>
          </w:tcPr>
          <w:p w14:paraId="1A47458A" w14:textId="595666BD" w:rsidR="00273C52" w:rsidRDefault="00273C52" w:rsidP="00C6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реализацию проекта в расчете на тонну сокращения (предотвращения) выбросов и (или) увеличения поглощений, тыс. руб./т СО2-экв.</w:t>
            </w:r>
          </w:p>
          <w:p w14:paraId="3B438005" w14:textId="77777777" w:rsidR="00273C52" w:rsidRPr="00AE2E8C" w:rsidRDefault="00273C52" w:rsidP="00C62BF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2E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Pr="00AE2E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 руб./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 </w:t>
            </w:r>
            <w:r w:rsidRPr="00AE2E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СО2-экв. –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  <w:r w:rsidRPr="00AE2E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ов</w:t>
            </w:r>
          </w:p>
          <w:p w14:paraId="27932532" w14:textId="77777777" w:rsidR="00273C52" w:rsidRDefault="00273C52" w:rsidP="00C62BF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55C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Pr="00655C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01 до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  <w:r w:rsidRPr="00655C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 руб./т СО2-экв.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 4</w:t>
            </w:r>
            <w:r w:rsidRPr="00655C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балла</w:t>
            </w:r>
          </w:p>
          <w:p w14:paraId="44F86CF1" w14:textId="70BD1019" w:rsidR="00273C52" w:rsidRDefault="00273C52" w:rsidP="00C62BF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0F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  <w:r w:rsidRPr="00640F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01 до 1000 руб./т СО2-экв. –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640F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балла</w:t>
            </w:r>
          </w:p>
          <w:p w14:paraId="09783B1C" w14:textId="77777777" w:rsidR="00273C52" w:rsidRPr="00640F9D" w:rsidRDefault="00273C52" w:rsidP="00C62BF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55C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  <w:r w:rsidRPr="00655C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01 до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  <w:r w:rsidRPr="00655C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000 руб./т СО2-экв. –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Pr="00655C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балла</w:t>
            </w:r>
          </w:p>
          <w:p w14:paraId="4CCCA170" w14:textId="47AA6BAF" w:rsidR="00273C52" w:rsidRPr="00C029F9" w:rsidRDefault="00273C52" w:rsidP="00C6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F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  <w:r w:rsidRPr="00640F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001 руб./т СО2-экв. – 1 балл</w:t>
            </w:r>
          </w:p>
        </w:tc>
        <w:tc>
          <w:tcPr>
            <w:tcW w:w="3864" w:type="dxa"/>
          </w:tcPr>
          <w:p w14:paraId="615A2658" w14:textId="77777777" w:rsidR="00273C52" w:rsidRPr="00C029F9" w:rsidRDefault="00273C52" w:rsidP="00C62BF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сумму, приложить подтверждающие документы)</w:t>
            </w:r>
          </w:p>
        </w:tc>
      </w:tr>
    </w:tbl>
    <w:p w14:paraId="2A9E9CEC" w14:textId="77777777" w:rsidR="00273C52" w:rsidRDefault="00273C52" w:rsidP="00273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A3EB2F" w14:textId="4AC19AB4" w:rsidR="008F5D59" w:rsidRPr="008F5D59" w:rsidRDefault="005C5831" w:rsidP="00CD0FF5">
      <w:pPr>
        <w:pStyle w:val="ab"/>
        <w:numPr>
          <w:ilvl w:val="0"/>
          <w:numId w:val="9"/>
        </w:numPr>
        <w:ind w:left="426"/>
        <w:jc w:val="center"/>
        <w:rPr>
          <w:b/>
          <w:u w:val="single"/>
        </w:rPr>
      </w:pPr>
      <w:r>
        <w:rPr>
          <w:b/>
          <w:u w:val="single"/>
        </w:rPr>
        <w:t xml:space="preserve">Номинация: </w:t>
      </w:r>
      <w:r w:rsidR="008F5D59" w:rsidRPr="008F5D59">
        <w:rPr>
          <w:b/>
          <w:u w:val="single"/>
        </w:rPr>
        <w:t>«</w:t>
      </w:r>
      <w:bookmarkStart w:id="2" w:name="_Hlk95843890"/>
      <w:r w:rsidR="00F86FCC" w:rsidRPr="00F86FCC">
        <w:rPr>
          <w:b/>
          <w:u w:val="single"/>
        </w:rPr>
        <w:t>За вклад в устойчивое развитие территорий</w:t>
      </w:r>
      <w:bookmarkEnd w:id="2"/>
      <w:r w:rsidR="008F5D59" w:rsidRPr="008F5D59">
        <w:rPr>
          <w:b/>
          <w:u w:val="single"/>
        </w:rPr>
        <w:t>»</w:t>
      </w:r>
    </w:p>
    <w:p w14:paraId="1F820EF1" w14:textId="33D732CF" w:rsidR="008F5D59" w:rsidRDefault="008F5D59" w:rsidP="008F5D5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C08D63" w14:textId="77777777" w:rsidR="005C5831" w:rsidRDefault="005C5831" w:rsidP="005C5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компании</w:t>
      </w:r>
      <w:r w:rsidRPr="00F1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оцениваются на основании информации о реализуемых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программах (</w:t>
      </w:r>
      <w:r w:rsidRPr="00F102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1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результатах (вклада) компании в</w:t>
      </w:r>
      <w:r w:rsidRPr="00F1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устойчивое развитие территорий.</w:t>
      </w:r>
      <w:r w:rsidRPr="0004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2FD0954" w14:textId="77777777" w:rsidR="005C5831" w:rsidRDefault="005C5831" w:rsidP="005C583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05B8075" w14:textId="77777777" w:rsidR="005C5831" w:rsidRPr="000437C3" w:rsidRDefault="005C5831" w:rsidP="005C583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37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Описание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программы (проектов)</w:t>
      </w:r>
      <w:r w:rsidRPr="000437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115BD10A" w14:textId="53F9234B" w:rsidR="005C5831" w:rsidRDefault="005C5831" w:rsidP="005C583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 ___________________________________________</w:t>
      </w:r>
    </w:p>
    <w:p w14:paraId="3531BA27" w14:textId="17CBCB64" w:rsidR="005C5831" w:rsidRDefault="005C5831" w:rsidP="005C5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оличество сотрудников (только в России, если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еждународная)______тыс. чел. </w:t>
      </w:r>
    </w:p>
    <w:p w14:paraId="0A6F3085" w14:textId="4FBF43C8" w:rsidR="005C5831" w:rsidRDefault="005C5831" w:rsidP="005C5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регионов присутствия (перечислите)_______</w:t>
      </w:r>
    </w:p>
    <w:p w14:paraId="66A52785" w14:textId="77777777" w:rsidR="005C5831" w:rsidRDefault="005C5831" w:rsidP="005C5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</w:p>
    <w:p w14:paraId="00467853" w14:textId="77777777" w:rsidR="005C5831" w:rsidRDefault="005C5831" w:rsidP="005C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EA04E9" w14:textId="77777777" w:rsidR="005C5831" w:rsidRPr="00F10278" w:rsidRDefault="005C5831" w:rsidP="005C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грамме (проектах) д</w:t>
      </w:r>
      <w:r w:rsidRPr="00F1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олжна быть представлена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текста (до 4-6 стр.) с описанием</w:t>
      </w:r>
      <w:r w:rsidRPr="00EB1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F1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следующей структур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е:</w:t>
      </w:r>
    </w:p>
    <w:p w14:paraId="74CB588D" w14:textId="0D1C65FD" w:rsidR="005C5831" w:rsidRDefault="005C5831" w:rsidP="005C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Проблемы территорий, на решение которых направлена  реализация программы, в т.ч. показать связь, на достижение и решение каких задач ЦУР и нацпроектов направлена деятельность компании (программы) в территориях.</w:t>
      </w:r>
    </w:p>
    <w:p w14:paraId="3811075E" w14:textId="27E3E07B" w:rsidR="005C5831" w:rsidRDefault="005C5831" w:rsidP="005C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Pr="004A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аличие оформленной, документально подтвержденной позиции, стратегии, политики организации в области социальной деятельности в территории присутствия и/или отдельных ее ключевых направлений по номинации (напр., политика в области социальных инвестиций, благотворительная политика и т.п.). </w:t>
      </w:r>
      <w:r w:rsidRPr="004A12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(Приложите в электронном виде или укажите ссылку на электронный ресурс)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00547B97" w14:textId="6C2799E9" w:rsidR="005C5831" w:rsidRDefault="005C5831" w:rsidP="005C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056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информации о соответствие корпоративных целей и задач, направлений и результатов деятельности, отвечающих ЦУР 2030 и национальным проектам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4160C8C" w14:textId="19EFFE8D" w:rsidR="005C5831" w:rsidRDefault="005C5831" w:rsidP="005C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r w:rsidRPr="003D316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инамик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D3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D316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D316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D3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гг.), общи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D3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 на программы (комплекс мероприятий)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D316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 разбивке на затраты организации и партнеров.</w:t>
      </w:r>
    </w:p>
    <w:p w14:paraId="1CEC35A6" w14:textId="2775242A" w:rsidR="005C5831" w:rsidRPr="003D316A" w:rsidRDefault="005C5831" w:rsidP="005C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Документально </w:t>
      </w:r>
      <w:r w:rsidRPr="009D46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подтвержденное партнерство в реализации социальных инвестиций, социальных программ в территории присутствия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Например: </w:t>
      </w:r>
      <w:r w:rsidRPr="009D46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 о партнерстве, совместные программы и другое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(перечислите)</w:t>
      </w:r>
      <w:r w:rsidRPr="009D46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2CD2DA8D" w14:textId="7C701A52" w:rsidR="005C5831" w:rsidRDefault="005C5831" w:rsidP="005C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Направления деятельности компании по устойчивому развитию территорий и описание программы (проектов) по ним, включая:</w:t>
      </w:r>
      <w:r w:rsidRPr="00A20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краткое содержание программ, сроки реализации, цели и задачи, партнеров программы, организационные процедуры и механизмы реализации, охват участников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результаты</w:t>
      </w:r>
      <w:r w:rsidRPr="00A20A2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3017245F" w14:textId="100FD696" w:rsidR="005C5831" w:rsidRDefault="005C5831" w:rsidP="005C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Pr="00A20A2A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езультаты социальной деятельности, характеризующие вклад компании в решение социальных проблем и устойчивого развития территории (количественные и качественны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20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показатели).</w:t>
      </w:r>
    </w:p>
    <w:p w14:paraId="02DB1F7D" w14:textId="1071DC67" w:rsidR="005C5831" w:rsidRDefault="005C5831" w:rsidP="005C5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Информированность сообщества о программах: размещение на интернет-сайте, в нефинансовых отчетах, СМИ, публикации и т.п.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(перечислите или дайте ссылки на интернет–ресурсы).</w:t>
      </w:r>
    </w:p>
    <w:p w14:paraId="2B53C31F" w14:textId="58A7ACD6" w:rsidR="005C5831" w:rsidRDefault="005C5831" w:rsidP="005C5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</w:t>
      </w:r>
      <w:r w:rsidRPr="00A20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включенных политик и программ в Библиотеку корпоративных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0A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 РСПП социальной направленности и Сборники лучших практик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РСПП</w:t>
      </w:r>
      <w:r w:rsidRPr="00A20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r w:rsidRPr="00A20A2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</w:t>
      </w:r>
      <w:r w:rsidRPr="00D3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0A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направлению номинации (Перечислите).</w:t>
      </w:r>
    </w:p>
    <w:p w14:paraId="5F8008F5" w14:textId="2B23BE79" w:rsidR="005C5831" w:rsidRDefault="005C5831" w:rsidP="005C5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Признание программ (проектов) в сообществе: результаты конкурсов, премий за период 2021-2023 гг.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(перечислите).</w:t>
      </w:r>
    </w:p>
    <w:p w14:paraId="4DE493F7" w14:textId="77777777" w:rsidR="005C5831" w:rsidRDefault="005C5831" w:rsidP="005C5831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Методика оценки.</w:t>
      </w:r>
    </w:p>
    <w:p w14:paraId="550D5953" w14:textId="77777777" w:rsidR="005C5831" w:rsidRDefault="005C5831" w:rsidP="005C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проводится группой экспертов в области корпоративной социальной ответственности и устойчивого развития. </w:t>
      </w:r>
    </w:p>
    <w:p w14:paraId="7C28A2E2" w14:textId="77777777" w:rsidR="005C5831" w:rsidRDefault="005C5831" w:rsidP="005C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результатов используется метод бальных оценок по критериям.</w:t>
      </w:r>
      <w:r w:rsidRPr="007F1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058BA4B" w14:textId="77777777" w:rsidR="005C5831" w:rsidRDefault="005C5831" w:rsidP="005C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FDC139" w14:textId="77777777" w:rsidR="005C5831" w:rsidRPr="00F16A30" w:rsidRDefault="005C5831" w:rsidP="005C58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экспертной оценки заявки компании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баллах </w:t>
      </w:r>
    </w:p>
    <w:p w14:paraId="4AEA6AC4" w14:textId="77777777" w:rsidR="005C5831" w:rsidRPr="0036390E" w:rsidRDefault="005C5831" w:rsidP="005C58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(</w:t>
      </w:r>
      <w:r w:rsidRPr="007434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указан мах балл, который может быть поставлен экспертом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7434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1E0ED0D9" w14:textId="77777777" w:rsidR="005C5831" w:rsidRPr="0036390E" w:rsidRDefault="005C5831" w:rsidP="005C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512"/>
        <w:gridCol w:w="1419"/>
      </w:tblGrid>
      <w:tr w:rsidR="005C5831" w:rsidRPr="00C37A5E" w14:paraId="0F514022" w14:textId="77777777" w:rsidTr="00C62BFE">
        <w:trPr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E109" w14:textId="77777777" w:rsidR="005C5831" w:rsidRPr="0036390E" w:rsidRDefault="005C5831" w:rsidP="00C62B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9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r w:rsidRPr="003639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N </w:t>
            </w:r>
            <w:r w:rsidRPr="003639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п.п.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BE5B1" w14:textId="77777777" w:rsidR="005C5831" w:rsidRPr="0036390E" w:rsidRDefault="005C5831" w:rsidP="00C62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9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критерия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7A5D2" w14:textId="77777777" w:rsidR="005C5831" w:rsidRPr="0036390E" w:rsidRDefault="005C5831" w:rsidP="00C6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639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Оценка эксперта (</w:t>
            </w:r>
            <w:r w:rsidRPr="003639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max)</w:t>
            </w:r>
          </w:p>
        </w:tc>
      </w:tr>
      <w:tr w:rsidR="005C5831" w:rsidRPr="00C37A5E" w14:paraId="6A56E25F" w14:textId="77777777" w:rsidTr="00C62BFE">
        <w:trPr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1FD5" w14:textId="77777777" w:rsidR="005C5831" w:rsidRPr="00C37A5E" w:rsidRDefault="005C5831" w:rsidP="005C5831">
            <w:pPr>
              <w:numPr>
                <w:ilvl w:val="0"/>
                <w:numId w:val="20"/>
              </w:numPr>
              <w:spacing w:after="0" w:line="240" w:lineRule="auto"/>
              <w:ind w:left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01328" w14:textId="77777777" w:rsidR="005C5831" w:rsidRPr="00C37A5E" w:rsidRDefault="005C5831" w:rsidP="00C6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проблем, на решение которых направлена программа (проекты)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и</w:t>
            </w:r>
            <w:r w:rsidRPr="00D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D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соответствие корпоративных целей и задач, направлений и результатов деятельности, отвечающих достижению ЦУР-2030 и решению задач национальных проектов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CB21" w14:textId="77777777" w:rsidR="005C5831" w:rsidRPr="00D3125B" w:rsidRDefault="005C5831" w:rsidP="00C62B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14:paraId="572CBCE1" w14:textId="77777777" w:rsidR="005C5831" w:rsidRPr="00D3125B" w:rsidRDefault="005C5831" w:rsidP="00C62B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831" w:rsidRPr="00C37A5E" w14:paraId="691B9824" w14:textId="77777777" w:rsidTr="00C62BFE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402A" w14:textId="77777777" w:rsidR="005C5831" w:rsidRPr="00C37A5E" w:rsidRDefault="005C5831" w:rsidP="005C5831">
            <w:pPr>
              <w:numPr>
                <w:ilvl w:val="0"/>
                <w:numId w:val="20"/>
              </w:numPr>
              <w:spacing w:after="0" w:line="240" w:lineRule="auto"/>
              <w:ind w:left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54314" w14:textId="77777777" w:rsidR="005C5831" w:rsidRPr="00C37A5E" w:rsidRDefault="005C5831" w:rsidP="00C6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оформленной, документально подтвержденной позиции, стратегии, политики организации в области социальной деятельности в территории присутствия и/или отдельных ее ключевых направлений по направлению номинации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3C78" w14:textId="77777777" w:rsidR="005C5831" w:rsidRPr="00D3125B" w:rsidRDefault="005C5831" w:rsidP="00C62B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1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C5831" w:rsidRPr="00C37A5E" w14:paraId="254E7191" w14:textId="77777777" w:rsidTr="00C62BFE">
        <w:trPr>
          <w:trHeight w:val="9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8108" w14:textId="77777777" w:rsidR="005C5831" w:rsidRPr="00C37A5E" w:rsidRDefault="005C5831" w:rsidP="00C62BFE">
            <w:pPr>
              <w:spacing w:after="0" w:line="240" w:lineRule="auto"/>
              <w:ind w:left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AF595" w14:textId="2AF6BF4C" w:rsidR="005C5831" w:rsidRPr="00C37A5E" w:rsidRDefault="005C5831" w:rsidP="00C6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Документально </w:t>
            </w:r>
            <w:r w:rsidRPr="00D3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подтвержденное партнерство в реализации социальных инвестиций, социальных программ в территории присутствия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D3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соглашения о партнерстве, совместные программы и 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Pr="00D3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C41A1" w14:textId="77777777" w:rsidR="005C5831" w:rsidRPr="00D3125B" w:rsidRDefault="005C5831" w:rsidP="00C62B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1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C5831" w:rsidRPr="00C37A5E" w14:paraId="1C38A44E" w14:textId="77777777" w:rsidTr="00C62BFE">
        <w:trPr>
          <w:trHeight w:val="6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845E" w14:textId="77777777" w:rsidR="005C5831" w:rsidRPr="00C37A5E" w:rsidRDefault="005C5831" w:rsidP="00C62BFE">
            <w:pPr>
              <w:spacing w:after="0" w:line="240" w:lineRule="auto"/>
              <w:ind w:left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E8EF" w14:textId="77777777" w:rsidR="005C5831" w:rsidRDefault="005C5831" w:rsidP="00C6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(2021-2023 гг.), общих затрат на программы (комплекс мероприятий) в тыс. руб., в том числе в разбивке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D3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траты организации и партнеров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EA0C" w14:textId="77777777" w:rsidR="005C5831" w:rsidRPr="00D3125B" w:rsidRDefault="005C5831" w:rsidP="00C62B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1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C5831" w:rsidRPr="00C37A5E" w14:paraId="05766627" w14:textId="77777777" w:rsidTr="00C62BFE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04ED" w14:textId="77777777" w:rsidR="005C5831" w:rsidRPr="00C37A5E" w:rsidRDefault="005C5831" w:rsidP="005C5831">
            <w:pPr>
              <w:numPr>
                <w:ilvl w:val="0"/>
                <w:numId w:val="20"/>
              </w:numPr>
              <w:spacing w:after="0" w:line="240" w:lineRule="auto"/>
              <w:ind w:left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DC19A" w14:textId="57158493" w:rsidR="005C5831" w:rsidRPr="00C37A5E" w:rsidRDefault="005C5831" w:rsidP="005C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ены</w:t>
            </w:r>
            <w:r w:rsidRPr="0013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компании по устойчивому развитию территорий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по ним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9120E" w14:textId="77777777" w:rsidR="005C5831" w:rsidRPr="00D3125B" w:rsidRDefault="005C5831" w:rsidP="00C62B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1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C5831" w:rsidRPr="00C37A5E" w14:paraId="47C774AC" w14:textId="77777777" w:rsidTr="00C62BFE">
        <w:trPr>
          <w:trHeight w:val="8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8916" w14:textId="77777777" w:rsidR="005C5831" w:rsidRPr="00C37A5E" w:rsidRDefault="005C5831" w:rsidP="005C5831">
            <w:pPr>
              <w:numPr>
                <w:ilvl w:val="0"/>
                <w:numId w:val="20"/>
              </w:numPr>
              <w:spacing w:after="0" w:line="240" w:lineRule="auto"/>
              <w:ind w:left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E8B0" w14:textId="77777777" w:rsidR="005C5831" w:rsidRPr="00137F36" w:rsidRDefault="005C5831" w:rsidP="00C6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3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13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описание программы (проектов) по ним, включая: краткое содержание программ, сроки реализации, цели и задачи, партнер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3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организационные процедуры и механизмы реализации, охват участников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затраты и др.)</w:t>
            </w:r>
            <w:r w:rsidRPr="0013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A4BB" w14:textId="77777777" w:rsidR="005C5831" w:rsidRPr="00D3125B" w:rsidRDefault="005C5831" w:rsidP="00C62B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5C5831" w:rsidRPr="00C37A5E" w14:paraId="350895C6" w14:textId="77777777" w:rsidTr="00C62BFE">
        <w:trPr>
          <w:trHeight w:val="8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C30D" w14:textId="77777777" w:rsidR="005C5831" w:rsidRPr="00C37A5E" w:rsidRDefault="005C5831" w:rsidP="005C5831">
            <w:pPr>
              <w:numPr>
                <w:ilvl w:val="0"/>
                <w:numId w:val="20"/>
              </w:numPr>
              <w:spacing w:after="0" w:line="240" w:lineRule="auto"/>
              <w:ind w:left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9805" w14:textId="77777777" w:rsidR="005C5831" w:rsidRDefault="005C5831" w:rsidP="00C6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Показаны р</w:t>
            </w:r>
            <w:r w:rsidRPr="00C3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езультаты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программам</w:t>
            </w:r>
            <w:r w:rsidRPr="00C3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 вклад </w:t>
            </w:r>
            <w:r w:rsidRPr="00C3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компании в решение социальных проблем и устойчивого развития территории (количественные и качественны показатели).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F0E6" w14:textId="77777777" w:rsidR="005C5831" w:rsidRDefault="005C5831" w:rsidP="00C62B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1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5C5831" w:rsidRPr="00C37A5E" w14:paraId="3DA6B9CD" w14:textId="77777777" w:rsidTr="00C62BFE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AE43" w14:textId="77777777" w:rsidR="005C5831" w:rsidRPr="00C37A5E" w:rsidRDefault="005C5831" w:rsidP="005C5831">
            <w:pPr>
              <w:numPr>
                <w:ilvl w:val="0"/>
                <w:numId w:val="20"/>
              </w:numPr>
              <w:spacing w:after="0" w:line="240" w:lineRule="auto"/>
              <w:ind w:left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184E" w14:textId="77777777" w:rsidR="005C5831" w:rsidRDefault="005C5831" w:rsidP="00C6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3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нформированность сообщества о программах: размещение на интернет-сайте, в нефинансовых отчетах, СМИ, публикации и т.п.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4B9D" w14:textId="77777777" w:rsidR="005C5831" w:rsidRPr="00D3125B" w:rsidRDefault="005C5831" w:rsidP="00C62B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C5831" w:rsidRPr="00C37A5E" w14:paraId="61130A65" w14:textId="77777777" w:rsidTr="00C62BFE">
        <w:trPr>
          <w:trHeight w:val="8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B94D" w14:textId="77777777" w:rsidR="005C5831" w:rsidRPr="00C37A5E" w:rsidRDefault="005C5831" w:rsidP="005C5831">
            <w:pPr>
              <w:numPr>
                <w:ilvl w:val="0"/>
                <w:numId w:val="20"/>
              </w:numPr>
              <w:spacing w:after="0" w:line="240" w:lineRule="auto"/>
              <w:ind w:left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91EA" w14:textId="77777777" w:rsidR="005C5831" w:rsidRDefault="005C5831" w:rsidP="00C6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3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включенных политик и программ в Библиотеку корпоративных практик РСПП социальной направленности и Сборники лучших практик и пр. по направлению номинации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C121" w14:textId="77777777" w:rsidR="005C5831" w:rsidRPr="0036390E" w:rsidRDefault="005C5831" w:rsidP="00C62B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</w:p>
        </w:tc>
      </w:tr>
      <w:tr w:rsidR="005C5831" w:rsidRPr="00C37A5E" w14:paraId="7DB6E549" w14:textId="77777777" w:rsidTr="00C62BFE">
        <w:trPr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A4D3" w14:textId="77777777" w:rsidR="005C5831" w:rsidRPr="00C37A5E" w:rsidRDefault="005C5831" w:rsidP="005C5831">
            <w:pPr>
              <w:numPr>
                <w:ilvl w:val="0"/>
                <w:numId w:val="20"/>
              </w:numPr>
              <w:spacing w:after="0" w:line="240" w:lineRule="auto"/>
              <w:ind w:left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0E37" w14:textId="77777777" w:rsidR="005C5831" w:rsidRDefault="005C5831" w:rsidP="00C6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3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ризнание программ (проектов) в сообществе: результаты конкурсов, рейтингов организаций за период 2021-2023 гг.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2C79" w14:textId="77777777" w:rsidR="005C5831" w:rsidRPr="00342119" w:rsidRDefault="005C5831" w:rsidP="00C62B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C5831" w:rsidRPr="00C37A5E" w14:paraId="69012DDD" w14:textId="77777777" w:rsidTr="00C62BFE">
        <w:trPr>
          <w:trHeight w:val="4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1EB9" w14:textId="77777777" w:rsidR="005C5831" w:rsidRPr="00C37A5E" w:rsidRDefault="005C5831" w:rsidP="005C5831">
            <w:pPr>
              <w:numPr>
                <w:ilvl w:val="0"/>
                <w:numId w:val="20"/>
              </w:numPr>
              <w:spacing w:after="0" w:line="240" w:lineRule="auto"/>
              <w:ind w:left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8D21" w14:textId="77777777" w:rsidR="005C5831" w:rsidRDefault="005C5831" w:rsidP="00C6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экспертное мнение о заявке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F072" w14:textId="77777777" w:rsidR="005C5831" w:rsidRPr="00342119" w:rsidRDefault="005C5831" w:rsidP="00C62B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C5831" w:rsidRPr="00C37A5E" w14:paraId="7AF606B7" w14:textId="77777777" w:rsidTr="00C62BFE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5910" w14:textId="77777777" w:rsidR="005C5831" w:rsidRPr="00C37A5E" w:rsidRDefault="005C5831" w:rsidP="00C62B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ABC97" w14:textId="77777777" w:rsidR="005C5831" w:rsidRPr="00C37A5E" w:rsidRDefault="005C5831" w:rsidP="00C62B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1B769" w14:textId="77777777" w:rsidR="005C5831" w:rsidRPr="00C37A5E" w:rsidRDefault="005C5831" w:rsidP="00C62B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</w:tr>
    </w:tbl>
    <w:p w14:paraId="4B6C96F0" w14:textId="77777777" w:rsidR="005C5831" w:rsidRDefault="005C5831" w:rsidP="005C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265A6B" w14:textId="57E54B53" w:rsidR="0020051E" w:rsidRPr="00DE3433" w:rsidRDefault="0020051E" w:rsidP="000E5507">
      <w:pPr>
        <w:numPr>
          <w:ilvl w:val="0"/>
          <w:numId w:val="9"/>
        </w:num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326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Номинация «За высокое качество отчетности в области устойчивого развития</w:t>
      </w:r>
      <w:r w:rsidR="004168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/</w:t>
      </w:r>
      <w:r w:rsidR="004168D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ESG</w:t>
      </w:r>
      <w:r w:rsidRPr="00E326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14:paraId="1D3A9F36" w14:textId="77777777" w:rsidR="005C5831" w:rsidRPr="00DE3433" w:rsidRDefault="005C5831" w:rsidP="005C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заявка организации на участие в номинации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достижения в области подготовки отчётов и процесса развития нефинансовой отчетности по устойчивому развитию, содержащих ключевые результаты деятельности по избранным компанией приоритетам.</w:t>
      </w:r>
    </w:p>
    <w:p w14:paraId="6CFAAA90" w14:textId="77777777" w:rsidR="005C5831" w:rsidRPr="00DE3433" w:rsidRDefault="005C5831" w:rsidP="005C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A1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Списки участников Конкурса по данной номинации могут быть дополнены организациями, чьи отчеты получили публичное признание (участники Национального Регистра корпоративных нефинансовых отчетов).</w:t>
      </w:r>
    </w:p>
    <w:p w14:paraId="676E4F3F" w14:textId="77777777" w:rsidR="005C5831" w:rsidRDefault="005C5831" w:rsidP="005C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по номинации должна включать информацию: </w:t>
      </w:r>
    </w:p>
    <w:p w14:paraId="0DE30453" w14:textId="77777777" w:rsidR="005C5831" w:rsidRDefault="005C5831" w:rsidP="005C5831">
      <w:pPr>
        <w:pStyle w:val="ab"/>
        <w:numPr>
          <w:ilvl w:val="0"/>
          <w:numId w:val="27"/>
        </w:numPr>
        <w:ind w:left="0" w:firstLine="709"/>
        <w:jc w:val="both"/>
      </w:pPr>
      <w:r>
        <w:rPr>
          <w:bCs/>
        </w:rPr>
        <w:t>наличие с</w:t>
      </w:r>
      <w:r w:rsidRPr="008131AC">
        <w:rPr>
          <w:bCs/>
        </w:rPr>
        <w:t>тратеги</w:t>
      </w:r>
      <w:r>
        <w:rPr>
          <w:bCs/>
        </w:rPr>
        <w:t>и</w:t>
      </w:r>
      <w:r w:rsidRPr="008131AC">
        <w:rPr>
          <w:bCs/>
        </w:rPr>
        <w:t xml:space="preserve"> развития, политик, регламент</w:t>
      </w:r>
      <w:r>
        <w:rPr>
          <w:bCs/>
        </w:rPr>
        <w:t>ов</w:t>
      </w:r>
      <w:r w:rsidRPr="008131AC">
        <w:rPr>
          <w:bCs/>
        </w:rPr>
        <w:t xml:space="preserve"> по ключевым направлениям, систем</w:t>
      </w:r>
      <w:r>
        <w:rPr>
          <w:bCs/>
        </w:rPr>
        <w:t>е</w:t>
      </w:r>
      <w:r w:rsidRPr="008131AC">
        <w:rPr>
          <w:bCs/>
        </w:rPr>
        <w:t xml:space="preserve"> управления, организаци</w:t>
      </w:r>
      <w:r>
        <w:rPr>
          <w:bCs/>
        </w:rPr>
        <w:t>и</w:t>
      </w:r>
      <w:r w:rsidRPr="008131AC">
        <w:rPr>
          <w:bCs/>
        </w:rPr>
        <w:t xml:space="preserve"> деятельности, управления, оценк</w:t>
      </w:r>
      <w:r>
        <w:rPr>
          <w:bCs/>
        </w:rPr>
        <w:t>е</w:t>
      </w:r>
      <w:r w:rsidRPr="008131AC">
        <w:rPr>
          <w:bCs/>
        </w:rPr>
        <w:t xml:space="preserve"> и пр.</w:t>
      </w:r>
    </w:p>
    <w:p w14:paraId="2A5A7C4B" w14:textId="4AA5B430" w:rsidR="005C5831" w:rsidRPr="005C5831" w:rsidRDefault="005C5831" w:rsidP="005C5831">
      <w:pPr>
        <w:pStyle w:val="ab"/>
        <w:numPr>
          <w:ilvl w:val="0"/>
          <w:numId w:val="27"/>
        </w:numPr>
        <w:ind w:left="0" w:firstLine="709"/>
        <w:jc w:val="both"/>
      </w:pPr>
      <w:r>
        <w:lastRenderedPageBreak/>
        <w:t>н</w:t>
      </w:r>
      <w:r w:rsidRPr="00910B55">
        <w:t>аличие регистраци</w:t>
      </w:r>
      <w:r>
        <w:t>и</w:t>
      </w:r>
      <w:r w:rsidRPr="00910B55">
        <w:t xml:space="preserve"> в Национальном Регистре корпоративных нефинансовых</w:t>
      </w:r>
      <w:r>
        <w:t xml:space="preserve"> </w:t>
      </w:r>
      <w:r w:rsidRPr="005C5831">
        <w:t xml:space="preserve">отчетов РСПП (отчеты в области устойчивого развития, социальные, экологические, интегрированные); </w:t>
      </w:r>
    </w:p>
    <w:p w14:paraId="6C5F1213" w14:textId="77777777" w:rsidR="005C5831" w:rsidRPr="00910B55" w:rsidRDefault="005C5831" w:rsidP="005C5831">
      <w:pPr>
        <w:pStyle w:val="ab"/>
        <w:numPr>
          <w:ilvl w:val="0"/>
          <w:numId w:val="27"/>
        </w:numPr>
        <w:ind w:left="0" w:firstLine="709"/>
        <w:jc w:val="both"/>
      </w:pPr>
      <w:r>
        <w:t>п</w:t>
      </w:r>
      <w:r w:rsidRPr="00910B55">
        <w:t>ериодичность отчетности и количество выпущенных отчётов</w:t>
      </w:r>
      <w:r>
        <w:t>;</w:t>
      </w:r>
    </w:p>
    <w:p w14:paraId="16455206" w14:textId="77777777" w:rsidR="005C5831" w:rsidRPr="00910B55" w:rsidRDefault="005C5831" w:rsidP="005C5831">
      <w:pPr>
        <w:pStyle w:val="ab"/>
        <w:numPr>
          <w:ilvl w:val="0"/>
          <w:numId w:val="27"/>
        </w:numPr>
        <w:ind w:left="0" w:firstLine="709"/>
        <w:jc w:val="both"/>
      </w:pPr>
      <w:r>
        <w:t>п</w:t>
      </w:r>
      <w:r w:rsidRPr="00910B55">
        <w:t>олнот</w:t>
      </w:r>
      <w:r>
        <w:t>а</w:t>
      </w:r>
      <w:r w:rsidRPr="00910B55">
        <w:t xml:space="preserve"> раскрытия информации по ключевым областям ответственной деловой практики, включая экономические, экологические и социальные аспекты (стратегия, система управления, результаты деятельности)</w:t>
      </w:r>
      <w:r>
        <w:t>;</w:t>
      </w:r>
    </w:p>
    <w:p w14:paraId="7C68720A" w14:textId="77777777" w:rsidR="005C5831" w:rsidRPr="000F2727" w:rsidRDefault="005C5831" w:rsidP="005C5831">
      <w:pPr>
        <w:pStyle w:val="ab"/>
        <w:numPr>
          <w:ilvl w:val="0"/>
          <w:numId w:val="27"/>
        </w:numPr>
        <w:ind w:left="0" w:firstLine="709"/>
        <w:jc w:val="both"/>
        <w:rPr>
          <w:rFonts w:eastAsia="Calibri"/>
        </w:rPr>
      </w:pPr>
      <w:r>
        <w:t>и</w:t>
      </w:r>
      <w:r w:rsidRPr="000F2727">
        <w:t>спользование при подготовке отчета систем отчетности и рекомендаций, принятых</w:t>
      </w:r>
      <w:r>
        <w:t xml:space="preserve"> </w:t>
      </w:r>
      <w:r w:rsidRPr="000F2727">
        <w:t>в мировой и отечественной практике в этой области (</w:t>
      </w:r>
      <w:r w:rsidRPr="000F2727">
        <w:rPr>
          <w:rFonts w:eastAsia="Calibri"/>
          <w:color w:val="1F1F1F"/>
          <w:shd w:val="clear" w:color="auto" w:fill="F7F8FF"/>
          <w:lang w:val="en-US"/>
        </w:rPr>
        <w:t>GRI</w:t>
      </w:r>
      <w:r w:rsidRPr="000F2727">
        <w:rPr>
          <w:rFonts w:eastAsia="Calibri"/>
          <w:color w:val="1F1F1F"/>
          <w:shd w:val="clear" w:color="auto" w:fill="F7F8FF"/>
        </w:rPr>
        <w:t xml:space="preserve"> </w:t>
      </w:r>
      <w:r w:rsidRPr="000F2727">
        <w:rPr>
          <w:rFonts w:eastAsia="Calibri"/>
          <w:color w:val="1F1F1F"/>
          <w:shd w:val="clear" w:color="auto" w:fill="F7F8FF"/>
          <w:lang w:val="en-US"/>
        </w:rPr>
        <w:t>Standards</w:t>
      </w:r>
      <w:r w:rsidRPr="000F2727">
        <w:rPr>
          <w:rFonts w:eastAsia="Calibri"/>
          <w:color w:val="1F1F1F"/>
          <w:shd w:val="clear" w:color="auto" w:fill="F7F8FF"/>
        </w:rPr>
        <w:t xml:space="preserve">, </w:t>
      </w:r>
      <w:r w:rsidRPr="000F2727">
        <w:rPr>
          <w:rFonts w:eastAsia="Calibri"/>
          <w:color w:val="1F1F1F"/>
          <w:shd w:val="clear" w:color="auto" w:fill="F7F8FF"/>
          <w:lang w:val="en-US"/>
        </w:rPr>
        <w:t>SASB</w:t>
      </w:r>
      <w:r w:rsidRPr="000F2727">
        <w:rPr>
          <w:rFonts w:eastAsia="Calibri"/>
          <w:color w:val="1F1F1F"/>
          <w:shd w:val="clear" w:color="auto" w:fill="F7F8FF"/>
        </w:rPr>
        <w:t xml:space="preserve">, </w:t>
      </w:r>
      <w:r w:rsidRPr="000F2727">
        <w:rPr>
          <w:rFonts w:eastAsia="Calibri"/>
          <w:color w:val="1F1F1F"/>
          <w:shd w:val="clear" w:color="auto" w:fill="F7F8FF"/>
          <w:lang w:val="en-US"/>
        </w:rPr>
        <w:t>TCFD</w:t>
      </w:r>
      <w:r w:rsidRPr="000F2727">
        <w:rPr>
          <w:rFonts w:eastAsia="Calibri"/>
          <w:color w:val="1F1F1F"/>
          <w:shd w:val="clear" w:color="auto" w:fill="F7F8FF"/>
        </w:rPr>
        <w:t xml:space="preserve">, </w:t>
      </w:r>
      <w:r w:rsidRPr="000F2727">
        <w:rPr>
          <w:rFonts w:eastAsia="Calibri"/>
          <w:color w:val="1F1F1F"/>
          <w:shd w:val="clear" w:color="auto" w:fill="F7F8FF"/>
          <w:lang w:val="en-US"/>
        </w:rPr>
        <w:t>CDP</w:t>
      </w:r>
      <w:r w:rsidRPr="000F2727">
        <w:rPr>
          <w:rFonts w:eastAsia="Calibri"/>
          <w:color w:val="1F1F1F"/>
          <w:shd w:val="clear" w:color="auto" w:fill="F7F8FF"/>
        </w:rPr>
        <w:t xml:space="preserve">, </w:t>
      </w:r>
      <w:r w:rsidRPr="000F2727">
        <w:rPr>
          <w:rFonts w:eastAsia="Calibri"/>
          <w:color w:val="1F1F1F"/>
          <w:shd w:val="clear" w:color="auto" w:fill="F7F8FF"/>
          <w:lang w:val="en-US"/>
        </w:rPr>
        <w:t>UNCTAD</w:t>
      </w:r>
      <w:r w:rsidRPr="000F2727">
        <w:rPr>
          <w:rFonts w:eastAsia="Calibri"/>
          <w:color w:val="1F1F1F"/>
          <w:shd w:val="clear" w:color="auto" w:fill="F7F8FF"/>
        </w:rPr>
        <w:t xml:space="preserve">, </w:t>
      </w:r>
      <w:r w:rsidRPr="000F2727">
        <w:rPr>
          <w:rFonts w:eastAsia="Calibri"/>
          <w:color w:val="1F1F1F"/>
          <w:shd w:val="clear" w:color="auto" w:fill="F7F8FF"/>
          <w:lang w:val="en-US"/>
        </w:rPr>
        <w:t>ISO</w:t>
      </w:r>
      <w:r w:rsidRPr="000F2727">
        <w:rPr>
          <w:rFonts w:eastAsia="Calibri"/>
          <w:color w:val="1F1F1F"/>
          <w:shd w:val="clear" w:color="auto" w:fill="F7F8FF"/>
        </w:rPr>
        <w:t xml:space="preserve"> 26000, Социальная хартия российского бизнеса и пр.)</w:t>
      </w:r>
      <w:r>
        <w:rPr>
          <w:rFonts w:eastAsia="Calibri"/>
          <w:color w:val="1F1F1F"/>
          <w:shd w:val="clear" w:color="auto" w:fill="F7F8FF"/>
        </w:rPr>
        <w:t>;</w:t>
      </w:r>
    </w:p>
    <w:p w14:paraId="6C853EEF" w14:textId="45B59B9A" w:rsidR="005C5831" w:rsidRPr="003B64EC" w:rsidRDefault="005C5831" w:rsidP="005C5831">
      <w:pPr>
        <w:pStyle w:val="ab"/>
        <w:numPr>
          <w:ilvl w:val="0"/>
          <w:numId w:val="27"/>
        </w:numPr>
        <w:ind w:left="0" w:firstLine="709"/>
        <w:jc w:val="both"/>
      </w:pPr>
      <w:r w:rsidRPr="000F2727">
        <w:t>раскрытие в отчетах информации по взаимодействию с заинтересованными</w:t>
      </w:r>
      <w:r w:rsidR="003B64EC">
        <w:t xml:space="preserve"> </w:t>
      </w:r>
      <w:r w:rsidRPr="003B64EC">
        <w:t xml:space="preserve">сторонами; </w:t>
      </w:r>
    </w:p>
    <w:p w14:paraId="0FD49DA3" w14:textId="1AD08454" w:rsidR="005C5831" w:rsidRPr="003B64EC" w:rsidRDefault="005C5831" w:rsidP="005C5831">
      <w:pPr>
        <w:pStyle w:val="ab"/>
        <w:numPr>
          <w:ilvl w:val="0"/>
          <w:numId w:val="27"/>
        </w:numPr>
        <w:ind w:left="0" w:firstLine="709"/>
        <w:jc w:val="both"/>
      </w:pPr>
      <w:r w:rsidRPr="004C7420">
        <w:t>сведени</w:t>
      </w:r>
      <w:r>
        <w:t>я</w:t>
      </w:r>
      <w:r w:rsidRPr="004C7420">
        <w:t xml:space="preserve"> о независимом подтверждении отчетов (профессиональный</w:t>
      </w:r>
      <w:r w:rsidR="003B64EC">
        <w:t xml:space="preserve"> </w:t>
      </w:r>
      <w:r w:rsidRPr="003B64EC">
        <w:t>аудит, общественное заверение);</w:t>
      </w:r>
    </w:p>
    <w:p w14:paraId="6AB025B8" w14:textId="77777777" w:rsidR="005C5831" w:rsidRPr="004C7420" w:rsidRDefault="005C5831" w:rsidP="005C5831">
      <w:pPr>
        <w:pStyle w:val="ab"/>
        <w:numPr>
          <w:ilvl w:val="0"/>
          <w:numId w:val="27"/>
        </w:numPr>
        <w:ind w:left="0" w:firstLine="709"/>
        <w:jc w:val="both"/>
      </w:pPr>
      <w:r w:rsidRPr="004C7420">
        <w:t>соответстви</w:t>
      </w:r>
      <w:r>
        <w:t>е</w:t>
      </w:r>
      <w:r w:rsidRPr="004C7420">
        <w:t xml:space="preserve"> целей, задач, направлений и результатов деятельности, отвечающих ЦУР 2030 и национальным проектам.</w:t>
      </w:r>
    </w:p>
    <w:p w14:paraId="02A3E3D5" w14:textId="77777777" w:rsidR="005C5831" w:rsidRPr="004C7420" w:rsidRDefault="005C5831" w:rsidP="005C5831">
      <w:pPr>
        <w:pStyle w:val="ab"/>
        <w:numPr>
          <w:ilvl w:val="0"/>
          <w:numId w:val="27"/>
        </w:numPr>
        <w:ind w:left="0" w:firstLine="709"/>
        <w:jc w:val="both"/>
      </w:pPr>
      <w:r>
        <w:t>об</w:t>
      </w:r>
      <w:r w:rsidRPr="004C7420">
        <w:t xml:space="preserve"> оценк</w:t>
      </w:r>
      <w:r>
        <w:t>е</w:t>
      </w:r>
      <w:r w:rsidRPr="004C7420">
        <w:t xml:space="preserve"> компании </w:t>
      </w:r>
      <w:r>
        <w:t>на основе отчетной информации</w:t>
      </w:r>
      <w:r w:rsidRPr="00476B3C">
        <w:t xml:space="preserve"> </w:t>
      </w:r>
      <w:r w:rsidRPr="004C7420">
        <w:t>в рамках индексах и рейтингов устойчивого развития.</w:t>
      </w:r>
    </w:p>
    <w:p w14:paraId="646809A4" w14:textId="77777777" w:rsidR="005C5831" w:rsidRDefault="005C5831" w:rsidP="005C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646B951" w14:textId="77777777" w:rsidR="005C5831" w:rsidRPr="00242A1F" w:rsidRDefault="005C5831" w:rsidP="005C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42A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Методика оценки.</w:t>
      </w:r>
    </w:p>
    <w:p w14:paraId="62400FA5" w14:textId="77777777" w:rsidR="005C5831" w:rsidRPr="007F1634" w:rsidRDefault="005C5831" w:rsidP="005C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Pr="002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(базовый и сформированный на его основе, список для рейтинговой оценки) определяется из числа компаний, выпускающих отчеты в области устойчивого развития</w:t>
      </w:r>
      <w:r w:rsidRPr="007F1634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учетом результатов отбора в соответствии с настоящей Методикой и Положением о Конкурсе.</w:t>
      </w:r>
    </w:p>
    <w:p w14:paraId="4EA5281F" w14:textId="77777777" w:rsidR="005C5831" w:rsidRDefault="005C5831" w:rsidP="005C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Оценку отчетов проводят члены Экспертного совета РСПП по нефинансовой отчетности по критериям согласно таблице (показан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балл, который может поставить эксперт по каждому из критериев).</w:t>
      </w:r>
      <w:r w:rsidRPr="00C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1011EC8" w14:textId="77777777" w:rsidR="005C5831" w:rsidRPr="00242A1F" w:rsidRDefault="005C5831" w:rsidP="005C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0"/>
        <w:tblW w:w="9916" w:type="dxa"/>
        <w:tblLook w:val="04A0" w:firstRow="1" w:lastRow="0" w:firstColumn="1" w:lastColumn="0" w:noHBand="0" w:noVBand="1"/>
      </w:tblPr>
      <w:tblGrid>
        <w:gridCol w:w="534"/>
        <w:gridCol w:w="8107"/>
        <w:gridCol w:w="1275"/>
      </w:tblGrid>
      <w:tr w:rsidR="005C5831" w:rsidRPr="00242A1F" w14:paraId="486D3683" w14:textId="77777777" w:rsidTr="00C62BFE">
        <w:trPr>
          <w:cantSplit/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69941" w14:textId="77777777" w:rsidR="005C5831" w:rsidRPr="0036390E" w:rsidRDefault="005C5831" w:rsidP="00C62BFE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14:paraId="7F3207BC" w14:textId="77777777" w:rsidR="005C5831" w:rsidRPr="0036390E" w:rsidRDefault="005C5831" w:rsidP="00C62BFE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630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пп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5FAF2F" w14:textId="77777777" w:rsidR="005C5831" w:rsidRPr="00A6309B" w:rsidRDefault="005C5831" w:rsidP="00C62BF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30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Критерии оценки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06988" w14:textId="77777777" w:rsidR="005C5831" w:rsidRPr="00476B3C" w:rsidRDefault="005C5831" w:rsidP="00C62BF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A630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ценка экспертов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max)</w:t>
            </w:r>
          </w:p>
        </w:tc>
      </w:tr>
      <w:tr w:rsidR="005C5831" w:rsidRPr="00242A1F" w14:paraId="66C4A299" w14:textId="77777777" w:rsidTr="00C62BFE">
        <w:trPr>
          <w:cantSplit/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10A98" w14:textId="77777777" w:rsidR="005C5831" w:rsidRPr="00242A1F" w:rsidRDefault="005C5831" w:rsidP="00C62BF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2A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903C3E" w14:textId="77777777" w:rsidR="005C5831" w:rsidRPr="00242A1F" w:rsidRDefault="005C5831" w:rsidP="00C62BF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8131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аличие стратегии развития, политик, регламентов по ключевым направлениям, системе управления, организации деятельности, управления, оценке и пр.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63D3E4" w14:textId="77777777" w:rsidR="005C5831" w:rsidRPr="00242A1F" w:rsidRDefault="005C5831" w:rsidP="00C62B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2A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C5831" w:rsidRPr="00242A1F" w14:paraId="58D076A7" w14:textId="77777777" w:rsidTr="00C62BFE">
        <w:trPr>
          <w:cantSplit/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C072" w14:textId="77777777" w:rsidR="005C5831" w:rsidRPr="00242A1F" w:rsidRDefault="005C5831" w:rsidP="00C62BF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49885F" w14:textId="77777777" w:rsidR="005C5831" w:rsidRPr="00242A1F" w:rsidRDefault="005C5831" w:rsidP="00C62BF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8131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егистрация в Национальном Регистре корпоративных нефинансовых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131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отчетов РСПП (отчеты в области устойчивого развития, социальные, экологические, интегрированные)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014567" w14:textId="77777777" w:rsidR="005C5831" w:rsidRPr="00242A1F" w:rsidRDefault="005C5831" w:rsidP="00C62B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C5831" w:rsidRPr="00242A1F" w14:paraId="66B605D5" w14:textId="77777777" w:rsidTr="00C62BFE">
        <w:trPr>
          <w:cantSplit/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D6C8" w14:textId="77777777" w:rsidR="005C5831" w:rsidRDefault="005C5831" w:rsidP="00C62BF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90A8FF" w14:textId="77777777" w:rsidR="005C5831" w:rsidRDefault="005C5831" w:rsidP="00C62BF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Достижения компании: ключевые результаты, наличие показателей, соотношение с поставленными целями, динамика показателей, сопоставимость, общественное признание.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B01F86" w14:textId="77777777" w:rsidR="005C5831" w:rsidRDefault="005C5831" w:rsidP="00C62B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C5831" w:rsidRPr="00242A1F" w14:paraId="388680A7" w14:textId="77777777" w:rsidTr="00C62BFE">
        <w:trPr>
          <w:cantSplit/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B862" w14:textId="77777777" w:rsidR="005C5831" w:rsidRDefault="005C5831" w:rsidP="00C62BF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50790A" w14:textId="77777777" w:rsidR="005C5831" w:rsidRDefault="005C5831" w:rsidP="00C62BF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информации о соответствие корпоративных целей и задач, направлений и результатов деятельности, отвечающих ЦУР 2030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национальным проектам:</w:t>
            </w:r>
          </w:p>
          <w:p w14:paraId="38407523" w14:textId="77777777" w:rsidR="005C5831" w:rsidRPr="00242A1F" w:rsidRDefault="005C5831" w:rsidP="00C62BF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направлени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деятельности, отвечающих ЦУР 2030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нацпроектов - 1 балл</w:t>
            </w: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1BDA86E6" w14:textId="77777777" w:rsidR="005C5831" w:rsidRDefault="005C5831" w:rsidP="00C62BF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цел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задач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отвечающи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ЦУР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нацпроектов - 2 балла</w:t>
            </w: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2975EE76" w14:textId="77777777" w:rsidR="005C5831" w:rsidRPr="00242A1F" w:rsidRDefault="005C5831" w:rsidP="00C62BF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результат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 - 2 балла</w:t>
            </w: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49F498" w14:textId="77777777" w:rsidR="005C5831" w:rsidRPr="00242A1F" w:rsidRDefault="005C5831" w:rsidP="00C62BFE">
            <w:pPr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2C3928E3" w14:textId="77777777" w:rsidR="005C5831" w:rsidRPr="00242A1F" w:rsidRDefault="005C5831" w:rsidP="00C62B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14:paraId="27E252C0" w14:textId="77777777" w:rsidR="005C5831" w:rsidRPr="00242A1F" w:rsidRDefault="005C5831" w:rsidP="00C62BFE">
            <w:pPr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308D51C3" w14:textId="77777777" w:rsidR="005C5831" w:rsidRDefault="005C5831" w:rsidP="00C62BFE">
            <w:pPr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5831" w:rsidRPr="00242A1F" w14:paraId="1B1956E0" w14:textId="77777777" w:rsidTr="00C62BFE">
        <w:trPr>
          <w:cantSplit/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6634" w14:textId="77777777" w:rsidR="005C5831" w:rsidRDefault="005C5831" w:rsidP="00C62BF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17A312" w14:textId="77777777" w:rsidR="005C5831" w:rsidRDefault="005C5831" w:rsidP="00C62BF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8131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ериодичность отчетности и количество выпущенных отчётов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14:paraId="13D7BCA3" w14:textId="77777777" w:rsidR="005C5831" w:rsidRDefault="005C5831" w:rsidP="00C62BF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отчет - 1 балл, 2-3 отчета  - 2 балла, более 3-х отчетов - 3 балла.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6C7D8C" w14:textId="77777777" w:rsidR="005C5831" w:rsidRDefault="005C5831" w:rsidP="00C62B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C5831" w:rsidRPr="00242A1F" w14:paraId="72BD5ED1" w14:textId="77777777" w:rsidTr="00C62BFE">
        <w:trPr>
          <w:cantSplit/>
          <w:trHeight w:val="8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26A23F" w14:textId="77777777" w:rsidR="005C5831" w:rsidRPr="00242A1F" w:rsidRDefault="005C5831" w:rsidP="00C62B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242A1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B20AF" w14:textId="77777777" w:rsidR="005C5831" w:rsidRPr="00242A1F" w:rsidRDefault="005C5831" w:rsidP="00C62B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5E7D2B">
              <w:rPr>
                <w:rFonts w:ascii="Times New Roman" w:eastAsia="Times New Roman" w:hAnsi="Times New Roman"/>
                <w:sz w:val="24"/>
                <w:szCs w:val="24"/>
              </w:rPr>
              <w:t>олнота раскрытия информации по ключевым областям ответственной деловой практики, включая экономические, экологические и социальные аспекты (стратегия, система управления, результаты деятельности)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8C3A" w14:textId="77777777" w:rsidR="005C5831" w:rsidRPr="00242A1F" w:rsidRDefault="005C5831" w:rsidP="00C62B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C5831" w:rsidRPr="00242A1F" w14:paraId="537E67F7" w14:textId="77777777" w:rsidTr="00C62BFE">
        <w:trPr>
          <w:cantSplit/>
          <w:trHeight w:val="8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EB6F49" w14:textId="77777777" w:rsidR="005C5831" w:rsidRPr="00242A1F" w:rsidRDefault="005C5831" w:rsidP="00C62B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</w:t>
            </w:r>
            <w:r w:rsidRPr="00242A1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2B00" w14:textId="77777777" w:rsidR="005C5831" w:rsidRDefault="005C5831" w:rsidP="00C62BF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E7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спользование при подготовке отчета систем отчетности и рекомендаций, принятых в мировой и отечественной практике в этой области (</w:t>
            </w:r>
            <w:r w:rsidRPr="005E7D2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GRI</w:t>
            </w:r>
            <w:r w:rsidRPr="005E7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E7D2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Standards</w:t>
            </w:r>
            <w:r w:rsidRPr="005E7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5E7D2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SASB</w:t>
            </w:r>
            <w:r w:rsidRPr="005E7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5E7D2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TCFD</w:t>
            </w:r>
            <w:r w:rsidRPr="005E7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5E7D2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CDP</w:t>
            </w:r>
            <w:r w:rsidRPr="005E7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5E7D2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UNCTAD</w:t>
            </w:r>
            <w:r w:rsidRPr="005E7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5E7D2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ISO</w:t>
            </w:r>
            <w:r w:rsidRPr="005E7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26000, Социальная хартия российского бизнеса и пр.)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14:paraId="24934C8F" w14:textId="77777777" w:rsidR="005C5831" w:rsidRPr="005E7D2B" w:rsidRDefault="005C5831" w:rsidP="00C62BF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применение </w:t>
            </w:r>
            <w:r w:rsidRPr="005E7D2B">
              <w:rPr>
                <w:rFonts w:ascii="Times New Roman" w:hAnsi="Times New Roman"/>
                <w:sz w:val="24"/>
                <w:szCs w:val="24"/>
              </w:rPr>
              <w:t>какой-то одной  системы отчетности - 3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  <w:p w14:paraId="41ECCE36" w14:textId="77777777" w:rsidR="005C5831" w:rsidRPr="00242A1F" w:rsidRDefault="005C5831" w:rsidP="00C62BF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D2B">
              <w:rPr>
                <w:rFonts w:ascii="Times New Roman" w:hAnsi="Times New Roman"/>
                <w:sz w:val="24"/>
                <w:szCs w:val="24"/>
              </w:rPr>
              <w:t>- применение в сочетании нескольких систем отчетности - 5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B34D" w14:textId="77777777" w:rsidR="005C5831" w:rsidRPr="00242A1F" w:rsidRDefault="005C5831" w:rsidP="00C62B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C5831" w:rsidRPr="00242A1F" w14:paraId="6DA33A7C" w14:textId="77777777" w:rsidTr="00C62BFE">
        <w:trPr>
          <w:cantSplit/>
          <w:trHeight w:val="9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674426" w14:textId="77777777" w:rsidR="005C5831" w:rsidRPr="00242A1F" w:rsidRDefault="005C5831" w:rsidP="00C62B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242A1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E4258" w14:textId="77777777" w:rsidR="005C5831" w:rsidRPr="00242A1F" w:rsidRDefault="005C5831" w:rsidP="00C62B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взаимодействия с заинтересованными сторонами: охват, цели и механизмы взаимодействия, реагирование на запросы, полнота отражения в отчете.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E9F6" w14:textId="77777777" w:rsidR="005C5831" w:rsidRPr="00242A1F" w:rsidRDefault="005C5831" w:rsidP="00C62B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C5831" w:rsidRPr="00242A1F" w14:paraId="5239B6FB" w14:textId="77777777" w:rsidTr="00C62BFE">
        <w:trPr>
          <w:cantSplit/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07A920" w14:textId="77777777" w:rsidR="005C5831" w:rsidRPr="00242A1F" w:rsidRDefault="005C5831" w:rsidP="00C62B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242A1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F0B1" w14:textId="77777777" w:rsidR="005C5831" w:rsidRDefault="005C5831" w:rsidP="00C62BF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Различные формы независимого подтверждения отчетной информации.</w:t>
            </w:r>
          </w:p>
          <w:p w14:paraId="49F17564" w14:textId="77777777" w:rsidR="005C5831" w:rsidRPr="005E7D2B" w:rsidRDefault="005C5831" w:rsidP="00C62BF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использование одной из форм заверения - 3</w:t>
            </w:r>
          </w:p>
          <w:p w14:paraId="4F3154EC" w14:textId="77777777" w:rsidR="005C5831" w:rsidRPr="005E7D2B" w:rsidRDefault="005C5831" w:rsidP="00C62BF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использование  двух и более форм одного вида заверения - 4 </w:t>
            </w:r>
          </w:p>
          <w:p w14:paraId="3293B92D" w14:textId="77777777" w:rsidR="005C5831" w:rsidRPr="00242A1F" w:rsidRDefault="005C5831" w:rsidP="00C62B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сочетание проф. аудита и общественного заверения - 5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CC36" w14:textId="77777777" w:rsidR="005C5831" w:rsidRDefault="005C5831" w:rsidP="00C62BFE">
            <w:pPr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262E1DCB" w14:textId="77777777" w:rsidR="005C5831" w:rsidRPr="00242A1F" w:rsidRDefault="005C5831" w:rsidP="00C62B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C5831" w:rsidRPr="00242A1F" w14:paraId="5AB8EA36" w14:textId="77777777" w:rsidTr="00C62BFE">
        <w:trPr>
          <w:cantSplit/>
          <w:trHeight w:val="9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2DAAE8" w14:textId="77777777" w:rsidR="005C5831" w:rsidRPr="00242A1F" w:rsidRDefault="005C5831" w:rsidP="00C62B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242A1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3316" w14:textId="77777777" w:rsidR="005C5831" w:rsidRPr="005E7D2B" w:rsidRDefault="005C5831" w:rsidP="00C62B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оценки </w:t>
            </w:r>
            <w:r w:rsidRPr="005E7D2B">
              <w:rPr>
                <w:rFonts w:ascii="Times New Roman" w:eastAsia="Times New Roman" w:hAnsi="Times New Roman"/>
                <w:sz w:val="24"/>
                <w:szCs w:val="24"/>
              </w:rPr>
              <w:t xml:space="preserve">компании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 основе отчетной информации </w:t>
            </w:r>
            <w:r w:rsidRPr="005E7D2B">
              <w:rPr>
                <w:rFonts w:ascii="Times New Roman" w:eastAsia="Times New Roman" w:hAnsi="Times New Roman"/>
                <w:sz w:val="24"/>
                <w:szCs w:val="24"/>
              </w:rPr>
              <w:t>в рамках индекс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5E7D2B">
              <w:rPr>
                <w:rFonts w:ascii="Times New Roman" w:eastAsia="Times New Roman" w:hAnsi="Times New Roman"/>
                <w:sz w:val="24"/>
                <w:szCs w:val="24"/>
              </w:rPr>
              <w:t xml:space="preserve"> и рейтингов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E7D2B">
              <w:rPr>
                <w:rFonts w:ascii="Times New Roman" w:eastAsia="Times New Roman" w:hAnsi="Times New Roman"/>
                <w:sz w:val="24"/>
                <w:szCs w:val="24"/>
              </w:rPr>
              <w:t>устойчивого развития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(А,В,С)</w:t>
            </w:r>
            <w:r w:rsidRPr="005E7D2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596EC4A8" w14:textId="77777777" w:rsidR="005C5831" w:rsidRPr="00242A1F" w:rsidRDefault="005C5831" w:rsidP="00C62BFE">
            <w:pPr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5001" w14:textId="77777777" w:rsidR="005C5831" w:rsidRPr="00242A1F" w:rsidRDefault="005C5831" w:rsidP="00C62B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C5831" w:rsidRPr="00242A1F" w14:paraId="1ADA1BF4" w14:textId="77777777" w:rsidTr="00C62BFE">
        <w:trPr>
          <w:cantSplit/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FE0E22" w14:textId="77777777" w:rsidR="005C5831" w:rsidRPr="00242A1F" w:rsidRDefault="005C5831" w:rsidP="00C62B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Pr="00242A1F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0F322" w14:textId="77777777" w:rsidR="005C5831" w:rsidRDefault="005C5831" w:rsidP="00C62BF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Экспертное мнение</w:t>
            </w: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 отчете и процессе отчетности в компании.</w:t>
            </w:r>
          </w:p>
          <w:p w14:paraId="732C55D0" w14:textId="77777777" w:rsidR="005C5831" w:rsidRPr="00242A1F" w:rsidRDefault="005C5831" w:rsidP="00C62BFE">
            <w:pPr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50414" w14:textId="77777777" w:rsidR="005C5831" w:rsidRPr="00242A1F" w:rsidRDefault="005C5831" w:rsidP="00C62B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C5831" w:rsidRPr="00242A1F" w14:paraId="1E4B3CAF" w14:textId="77777777" w:rsidTr="00C62BFE">
        <w:trPr>
          <w:cantSplit/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6F2B52" w14:textId="77777777" w:rsidR="005C5831" w:rsidRPr="00242A1F" w:rsidRDefault="005C5831" w:rsidP="00C62BFE">
            <w:pPr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ADCD" w14:textId="77777777" w:rsidR="005C5831" w:rsidRDefault="005C5831" w:rsidP="00C62BFE">
            <w:pPr>
              <w:ind w:firstLine="70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501D" w14:textId="77777777" w:rsidR="005C5831" w:rsidRDefault="005C5831" w:rsidP="00C62B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</w:tr>
    </w:tbl>
    <w:p w14:paraId="4763B860" w14:textId="77777777" w:rsidR="005C5831" w:rsidRDefault="005C5831" w:rsidP="005C5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F723DF" w14:textId="77777777" w:rsidR="001A339B" w:rsidRPr="00DE3433" w:rsidRDefault="001A339B" w:rsidP="001A339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4327F5A2" w14:textId="581A1D18" w:rsidR="007A6303" w:rsidRPr="007A6303" w:rsidRDefault="007A6303" w:rsidP="007A6303">
      <w:pPr>
        <w:numPr>
          <w:ilvl w:val="0"/>
          <w:numId w:val="9"/>
        </w:num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A63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Номинация «За достижения в области охраны труда и здоровья работников»</w:t>
      </w:r>
      <w:r w:rsidR="00F86F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14:paraId="6F071699" w14:textId="32E8B77B" w:rsidR="007A6303" w:rsidRPr="007A6303" w:rsidRDefault="007A6303" w:rsidP="007A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03">
        <w:rPr>
          <w:rFonts w:ascii="Times New Roman" w:hAnsi="Times New Roman" w:cs="Times New Roman"/>
          <w:sz w:val="24"/>
          <w:szCs w:val="24"/>
        </w:rPr>
        <w:t xml:space="preserve">Оцениваются организации за общественно признанные корпоративные инициативы, проекты, программы по улучшению условий и охраны труда, достижение положительных результатов в снижении числа рабочих мест с вредными и (или) опасными условиями труда, уровня производственного травматизма и профессиональной заболеваемости, за реализацию предупредительных мер, направленных на снижение уровня производственного травматизма и профессиональной заболеваемости, осуществление мер по улучшению здоровья работников. </w:t>
      </w:r>
    </w:p>
    <w:p w14:paraId="3669E245" w14:textId="77777777" w:rsidR="00A004EC" w:rsidRDefault="00A004EC" w:rsidP="00A004E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конкурса заполняет таблицу по данной номинации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формате 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MS Word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3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71A479D" w14:textId="77777777" w:rsidR="00A004EC" w:rsidRDefault="00A004EC" w:rsidP="00A004E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3A091B" w14:textId="77777777" w:rsidR="00A004EC" w:rsidRPr="007A6303" w:rsidRDefault="00A004EC" w:rsidP="00A004E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6303">
        <w:rPr>
          <w:rFonts w:ascii="Times New Roman" w:hAnsi="Times New Roman" w:cs="Times New Roman"/>
          <w:b/>
          <w:i/>
          <w:sz w:val="24"/>
          <w:szCs w:val="24"/>
        </w:rPr>
        <w:t xml:space="preserve">При проведении оценки по номинации учитываются: </w:t>
      </w:r>
    </w:p>
    <w:p w14:paraId="5B7C3E0D" w14:textId="2121685E" w:rsidR="00A004EC" w:rsidRPr="007A6303" w:rsidRDefault="00A004EC" w:rsidP="00A00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0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771C53">
        <w:rPr>
          <w:rFonts w:ascii="Times New Roman" w:hAnsi="Times New Roman" w:cs="Times New Roman"/>
          <w:sz w:val="24"/>
          <w:szCs w:val="24"/>
        </w:rPr>
        <w:t>ункционировани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71C53">
        <w:rPr>
          <w:rFonts w:ascii="Times New Roman" w:hAnsi="Times New Roman" w:cs="Times New Roman"/>
          <w:sz w:val="24"/>
          <w:szCs w:val="24"/>
        </w:rPr>
        <w:t xml:space="preserve"> системы управления охраной труда</w:t>
      </w:r>
      <w:r>
        <w:rPr>
          <w:rFonts w:ascii="Times New Roman" w:hAnsi="Times New Roman" w:cs="Times New Roman"/>
          <w:sz w:val="24"/>
          <w:szCs w:val="24"/>
        </w:rPr>
        <w:t xml:space="preserve"> в организации, н</w:t>
      </w:r>
      <w:r w:rsidRPr="007A6303">
        <w:rPr>
          <w:rFonts w:ascii="Times New Roman" w:hAnsi="Times New Roman" w:cs="Times New Roman"/>
          <w:sz w:val="24"/>
          <w:szCs w:val="24"/>
        </w:rPr>
        <w:t>аличие документально оформленной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(стратегии)</w:t>
      </w:r>
      <w:r w:rsidRPr="007A6303">
        <w:rPr>
          <w:rFonts w:ascii="Times New Roman" w:hAnsi="Times New Roman" w:cs="Times New Roman"/>
          <w:sz w:val="24"/>
          <w:szCs w:val="24"/>
        </w:rPr>
        <w:t xml:space="preserve"> в области охран</w:t>
      </w:r>
      <w:r w:rsidR="003E4EF0">
        <w:rPr>
          <w:rFonts w:ascii="Times New Roman" w:hAnsi="Times New Roman" w:cs="Times New Roman"/>
          <w:sz w:val="24"/>
          <w:szCs w:val="24"/>
        </w:rPr>
        <w:t>ы труда и здоровья работников.</w:t>
      </w:r>
    </w:p>
    <w:p w14:paraId="76E5B8E3" w14:textId="0D559BEA" w:rsidR="00A004EC" w:rsidRPr="007A6303" w:rsidRDefault="00A004EC" w:rsidP="00F90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03">
        <w:rPr>
          <w:rFonts w:ascii="Times New Roman" w:hAnsi="Times New Roman" w:cs="Times New Roman"/>
          <w:sz w:val="24"/>
          <w:szCs w:val="24"/>
        </w:rPr>
        <w:t>2. Наличие программ, планов мероприятий по реализации политики в области охраны труда</w:t>
      </w:r>
      <w:r w:rsidR="003E4EF0">
        <w:rPr>
          <w:rFonts w:ascii="Times New Roman" w:hAnsi="Times New Roman" w:cs="Times New Roman"/>
          <w:sz w:val="24"/>
          <w:szCs w:val="24"/>
        </w:rPr>
        <w:t>,</w:t>
      </w:r>
      <w:r w:rsidRPr="007A6303">
        <w:rPr>
          <w:rFonts w:ascii="Times New Roman" w:hAnsi="Times New Roman" w:cs="Times New Roman"/>
          <w:sz w:val="24"/>
          <w:szCs w:val="24"/>
        </w:rPr>
        <w:t xml:space="preserve"> </w:t>
      </w:r>
      <w:r w:rsidRPr="00771C53">
        <w:rPr>
          <w:rFonts w:ascii="Times New Roman" w:hAnsi="Times New Roman" w:cs="Times New Roman"/>
          <w:sz w:val="24"/>
          <w:szCs w:val="24"/>
        </w:rPr>
        <w:t xml:space="preserve">направленных на создание безопасных условий труда, предотвращение производственного травматизма и профессиональной заболеваемости. </w:t>
      </w:r>
    </w:p>
    <w:p w14:paraId="65F2E55B" w14:textId="77777777" w:rsidR="00A004EC" w:rsidRPr="007A6303" w:rsidRDefault="00A004EC" w:rsidP="00A00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03">
        <w:rPr>
          <w:rFonts w:ascii="Times New Roman" w:hAnsi="Times New Roman" w:cs="Times New Roman"/>
          <w:sz w:val="24"/>
          <w:szCs w:val="24"/>
        </w:rPr>
        <w:t xml:space="preserve">3. Наличие отчетности, информационных материалов о результативности реализации программ и планов мероприятий организаций по вопросам улучшения условий и охраны труда, оздоровлению работников. </w:t>
      </w:r>
    </w:p>
    <w:p w14:paraId="3255CEDE" w14:textId="77777777" w:rsidR="00A004EC" w:rsidRPr="007A6303" w:rsidRDefault="00A004EC" w:rsidP="00A00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03">
        <w:rPr>
          <w:rFonts w:ascii="Times New Roman" w:hAnsi="Times New Roman" w:cs="Times New Roman"/>
          <w:sz w:val="24"/>
          <w:szCs w:val="24"/>
        </w:rPr>
        <w:t xml:space="preserve">4. Возможность распространения опыта за пределами организации и его тиражирования. </w:t>
      </w:r>
    </w:p>
    <w:p w14:paraId="20EDE953" w14:textId="13914430" w:rsidR="00A004EC" w:rsidRPr="007A6303" w:rsidRDefault="00A004EC" w:rsidP="00A00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03">
        <w:rPr>
          <w:rFonts w:ascii="Times New Roman" w:hAnsi="Times New Roman" w:cs="Times New Roman"/>
          <w:sz w:val="24"/>
          <w:szCs w:val="24"/>
        </w:rPr>
        <w:t xml:space="preserve">5. Признание </w:t>
      </w:r>
      <w:r>
        <w:rPr>
          <w:rFonts w:ascii="Times New Roman" w:hAnsi="Times New Roman" w:cs="Times New Roman"/>
          <w:sz w:val="24"/>
          <w:szCs w:val="24"/>
        </w:rPr>
        <w:t xml:space="preserve">эффективности деятельности организации по реализации мер, </w:t>
      </w:r>
      <w:r w:rsidRPr="00771C53">
        <w:rPr>
          <w:rFonts w:ascii="Times New Roman" w:hAnsi="Times New Roman" w:cs="Times New Roman"/>
          <w:sz w:val="24"/>
          <w:szCs w:val="24"/>
        </w:rPr>
        <w:t xml:space="preserve">направленных на создание безопасных условий труда, предотвращение производственного травматизма и профессиональной заболеваемости </w:t>
      </w:r>
      <w:r w:rsidRPr="007A6303">
        <w:rPr>
          <w:rFonts w:ascii="Times New Roman" w:hAnsi="Times New Roman" w:cs="Times New Roman"/>
          <w:sz w:val="24"/>
          <w:szCs w:val="24"/>
        </w:rPr>
        <w:t>в сообществе</w:t>
      </w:r>
      <w:r w:rsidR="00280492">
        <w:rPr>
          <w:rFonts w:ascii="Times New Roman" w:hAnsi="Times New Roman" w:cs="Times New Roman"/>
          <w:sz w:val="24"/>
          <w:szCs w:val="24"/>
        </w:rPr>
        <w:t>, оздоровление работников</w:t>
      </w:r>
      <w:r w:rsidRPr="007A6303">
        <w:rPr>
          <w:rFonts w:ascii="Times New Roman" w:hAnsi="Times New Roman" w:cs="Times New Roman"/>
          <w:sz w:val="24"/>
          <w:szCs w:val="24"/>
        </w:rPr>
        <w:t xml:space="preserve"> (результаты конкурсов, рейтингов компаний, включение в Библиотеку корпоративных практик РСПП социальной направленности и </w:t>
      </w:r>
      <w:r w:rsidR="003E4EF0">
        <w:rPr>
          <w:rFonts w:ascii="Times New Roman" w:hAnsi="Times New Roman" w:cs="Times New Roman"/>
          <w:sz w:val="24"/>
          <w:szCs w:val="24"/>
        </w:rPr>
        <w:t>Сборники лучших практик, и пр.).</w:t>
      </w:r>
    </w:p>
    <w:p w14:paraId="621CE45A" w14:textId="77777777" w:rsidR="00A004EC" w:rsidRPr="007A6303" w:rsidRDefault="00A004EC" w:rsidP="00A004E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03">
        <w:rPr>
          <w:rFonts w:ascii="Times New Roman" w:hAnsi="Times New Roman" w:cs="Times New Roman"/>
          <w:sz w:val="24"/>
          <w:szCs w:val="24"/>
        </w:rPr>
        <w:lastRenderedPageBreak/>
        <w:t xml:space="preserve">Для участия в Конкурсе по данной номинации необходимо предоставить следующую информацию. </w:t>
      </w:r>
    </w:p>
    <w:p w14:paraId="09712A50" w14:textId="77777777" w:rsidR="00A004EC" w:rsidRPr="007A6303" w:rsidRDefault="00A004EC" w:rsidP="00A004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303">
        <w:rPr>
          <w:rFonts w:ascii="Times New Roman" w:hAnsi="Times New Roman" w:cs="Times New Roman"/>
          <w:b/>
          <w:sz w:val="24"/>
          <w:szCs w:val="24"/>
        </w:rPr>
        <w:t>Таблица к номинации</w:t>
      </w:r>
    </w:p>
    <w:p w14:paraId="5570FBD4" w14:textId="77777777" w:rsidR="00A004EC" w:rsidRPr="007A6303" w:rsidRDefault="00A004EC" w:rsidP="00A004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303">
        <w:rPr>
          <w:rFonts w:ascii="Times New Roman" w:hAnsi="Times New Roman" w:cs="Times New Roman"/>
          <w:b/>
          <w:sz w:val="24"/>
          <w:szCs w:val="24"/>
        </w:rPr>
        <w:t>«За достижения в области охраны труда и здоровья работников»</w:t>
      </w:r>
    </w:p>
    <w:p w14:paraId="6A79D9C4" w14:textId="77777777" w:rsidR="00A004EC" w:rsidRPr="007A6303" w:rsidRDefault="00A004EC" w:rsidP="00A004EC">
      <w:pPr>
        <w:numPr>
          <w:ilvl w:val="0"/>
          <w:numId w:val="5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</w:rPr>
      </w:pPr>
      <w:r w:rsidRPr="007A6303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 ____________________________________________________</w:t>
      </w:r>
    </w:p>
    <w:p w14:paraId="5FA427AA" w14:textId="77777777" w:rsidR="00A004EC" w:rsidRPr="007A6303" w:rsidRDefault="00A004EC" w:rsidP="00A004E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30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3792A170" w14:textId="77777777" w:rsidR="00A004EC" w:rsidRPr="00D92B20" w:rsidRDefault="00A004EC" w:rsidP="00A004E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Несчастные случаи на производстве со смертельным исходом по вине работодателя в течение одного года, предшествующего дате подачи заявки на Конкурс, отсутствуют.</w:t>
      </w:r>
    </w:p>
    <w:p w14:paraId="0F48291F" w14:textId="77777777" w:rsidR="00A004EC" w:rsidRPr="007A6303" w:rsidRDefault="00A004EC" w:rsidP="00A004E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303">
        <w:rPr>
          <w:rFonts w:ascii="Times New Roman" w:eastAsia="Times New Roman" w:hAnsi="Times New Roman" w:cs="Times New Roman"/>
          <w:sz w:val="24"/>
          <w:szCs w:val="24"/>
        </w:rPr>
        <w:t xml:space="preserve">Основные показатели, характеризующие деятельность организации по вопросам улучшения условий и охраны труда, здоровья работников: </w:t>
      </w:r>
    </w:p>
    <w:p w14:paraId="5E5E3F29" w14:textId="77777777" w:rsidR="00A004EC" w:rsidRPr="007A6303" w:rsidRDefault="00A004EC" w:rsidP="00A004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636"/>
        <w:gridCol w:w="5914"/>
        <w:gridCol w:w="3388"/>
      </w:tblGrid>
      <w:tr w:rsidR="00A004EC" w:rsidRPr="007A6303" w14:paraId="622BBD15" w14:textId="77777777" w:rsidTr="006E21F2">
        <w:trPr>
          <w:trHeight w:val="591"/>
        </w:trPr>
        <w:tc>
          <w:tcPr>
            <w:tcW w:w="636" w:type="dxa"/>
            <w:shd w:val="clear" w:color="auto" w:fill="auto"/>
          </w:tcPr>
          <w:p w14:paraId="60A9EAE0" w14:textId="77777777" w:rsidR="00A004EC" w:rsidRPr="007A6303" w:rsidRDefault="00A004EC" w:rsidP="006E21F2">
            <w:pPr>
              <w:spacing w:after="0" w:line="240" w:lineRule="auto"/>
              <w:ind w:left="-400" w:firstLine="427"/>
              <w:jc w:val="center"/>
              <w:rPr>
                <w:sz w:val="24"/>
                <w:szCs w:val="24"/>
              </w:rPr>
            </w:pPr>
          </w:p>
        </w:tc>
        <w:tc>
          <w:tcPr>
            <w:tcW w:w="5914" w:type="dxa"/>
            <w:shd w:val="clear" w:color="auto" w:fill="auto"/>
          </w:tcPr>
          <w:p w14:paraId="71A46B30" w14:textId="77777777" w:rsidR="00A004EC" w:rsidRPr="007A6303" w:rsidRDefault="00A004EC" w:rsidP="006E21F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показателя, представляемого на конкурс организацией</w:t>
            </w:r>
          </w:p>
        </w:tc>
        <w:tc>
          <w:tcPr>
            <w:tcW w:w="3388" w:type="dxa"/>
            <w:vAlign w:val="center"/>
          </w:tcPr>
          <w:p w14:paraId="4BB10C25" w14:textId="77777777" w:rsidR="00A004EC" w:rsidRPr="007A6303" w:rsidRDefault="00A004EC" w:rsidP="006E21F2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экспертов</w:t>
            </w:r>
          </w:p>
        </w:tc>
      </w:tr>
      <w:tr w:rsidR="00A004EC" w:rsidRPr="007A6303" w14:paraId="2D015FC7" w14:textId="77777777" w:rsidTr="006E21F2">
        <w:trPr>
          <w:trHeight w:val="2076"/>
        </w:trPr>
        <w:tc>
          <w:tcPr>
            <w:tcW w:w="636" w:type="dxa"/>
            <w:shd w:val="clear" w:color="auto" w:fill="auto"/>
          </w:tcPr>
          <w:p w14:paraId="4301C012" w14:textId="77777777" w:rsidR="00A004EC" w:rsidRPr="007A6303" w:rsidRDefault="00A004EC" w:rsidP="006E21F2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14" w:type="dxa"/>
            <w:shd w:val="clear" w:color="auto" w:fill="auto"/>
            <w:hideMark/>
          </w:tcPr>
          <w:p w14:paraId="35324C87" w14:textId="1C6BCBA5" w:rsidR="00A004EC" w:rsidRPr="007A6303" w:rsidRDefault="00A004EC" w:rsidP="006E21F2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организации</w:t>
            </w:r>
            <w:r w:rsidRPr="007A63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63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51E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 w:rsidR="008651E9">
              <w:rPr>
                <w:rFonts w:ascii="Times New Roman" w:hAnsi="Times New Roman" w:cs="Times New Roman"/>
                <w:sz w:val="24"/>
                <w:szCs w:val="24"/>
              </w:rPr>
              <w:t>2, 2023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 годах: всего чел. (</w:t>
            </w:r>
            <w:r w:rsidRPr="007A6303">
              <w:rPr>
                <w:rFonts w:ascii="Times New Roman" w:hAnsi="Times New Roman" w:cs="Times New Roman"/>
                <w:i/>
                <w:sz w:val="24"/>
                <w:szCs w:val="24"/>
              </w:rPr>
              <w:t>для международных компаний - указывается численность работников в Российской Федерации),</w:t>
            </w:r>
          </w:p>
          <w:p w14:paraId="65AEB6A6" w14:textId="77777777" w:rsidR="00A004EC" w:rsidRPr="007A6303" w:rsidRDefault="00A004EC" w:rsidP="006E21F2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14:paraId="7AA1F5D0" w14:textId="54C5F7AF" w:rsidR="00A004EC" w:rsidRPr="007A6303" w:rsidRDefault="00A004EC" w:rsidP="006229E6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численность занятых на рабочих местах с вредными и (или) опасными условиями труда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2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 w:rsidR="006229E6">
              <w:rPr>
                <w:rFonts w:ascii="Times New Roman" w:hAnsi="Times New Roman" w:cs="Times New Roman"/>
                <w:sz w:val="24"/>
                <w:szCs w:val="24"/>
              </w:rPr>
              <w:t>2, 2023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 годах, чел. и %.</w:t>
            </w:r>
          </w:p>
        </w:tc>
        <w:tc>
          <w:tcPr>
            <w:tcW w:w="3388" w:type="dxa"/>
          </w:tcPr>
          <w:p w14:paraId="326021E7" w14:textId="77777777" w:rsidR="00A004EC" w:rsidRPr="007A6303" w:rsidRDefault="00A004EC" w:rsidP="006E21F2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4EC" w:rsidRPr="007A6303" w14:paraId="57F17CDA" w14:textId="77777777" w:rsidTr="006E21F2">
        <w:trPr>
          <w:trHeight w:val="2179"/>
        </w:trPr>
        <w:tc>
          <w:tcPr>
            <w:tcW w:w="636" w:type="dxa"/>
            <w:shd w:val="clear" w:color="auto" w:fill="auto"/>
          </w:tcPr>
          <w:p w14:paraId="28C42C5D" w14:textId="77777777" w:rsidR="00A004EC" w:rsidRPr="007A6303" w:rsidRDefault="00A004EC" w:rsidP="006E21F2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14" w:type="dxa"/>
            <w:shd w:val="clear" w:color="auto" w:fill="auto"/>
            <w:hideMark/>
          </w:tcPr>
          <w:p w14:paraId="08E6A1D0" w14:textId="23049359" w:rsidR="00A004EC" w:rsidRPr="007A6303" w:rsidRDefault="00A004EC" w:rsidP="006E21F2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официально утвержденных политики, комплексных программ, планов мероприятий по улучшению условий и охраны труда, </w:t>
            </w:r>
            <w:r w:rsidRPr="00791FAC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91FAC">
              <w:rPr>
                <w:rFonts w:ascii="Times New Roman" w:hAnsi="Times New Roman" w:cs="Times New Roman"/>
                <w:sz w:val="24"/>
                <w:szCs w:val="24"/>
              </w:rPr>
              <w:t xml:space="preserve"> по управлению профессиональными рисками на рабочих местах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профилактике производственного травматизма и п</w:t>
            </w:r>
            <w:r w:rsidR="00280492">
              <w:rPr>
                <w:rFonts w:ascii="Times New Roman" w:hAnsi="Times New Roman" w:cs="Times New Roman"/>
                <w:sz w:val="24"/>
                <w:szCs w:val="24"/>
              </w:rPr>
              <w:t>рофессиональной заболеваемости, оздоровлению работников,</w:t>
            </w:r>
            <w:r w:rsidR="00280492"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отчетов об их реализации в 202</w:t>
            </w:r>
            <w:r w:rsidR="00622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 году. </w:t>
            </w:r>
          </w:p>
          <w:p w14:paraId="12DA5A9E" w14:textId="77777777" w:rsidR="00A004EC" w:rsidRPr="007A6303" w:rsidRDefault="00A004EC" w:rsidP="006E21F2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(приложить перечень документов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с указанием ссылки на электронный ресурс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тексты в электронном виде)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8" w:type="dxa"/>
          </w:tcPr>
          <w:p w14:paraId="5DD31FC3" w14:textId="77777777" w:rsidR="00A004EC" w:rsidRPr="007A6303" w:rsidRDefault="00A004EC" w:rsidP="006E21F2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Наличие политики, программы, плана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 3 балла;</w:t>
            </w:r>
          </w:p>
          <w:p w14:paraId="077656CE" w14:textId="77777777" w:rsidR="00A004EC" w:rsidRPr="007A6303" w:rsidRDefault="00A004EC" w:rsidP="006E21F2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наличие отчетов об их реализации – 2 балла.</w:t>
            </w:r>
          </w:p>
          <w:p w14:paraId="61ECE3F1" w14:textId="77777777" w:rsidR="00A004EC" w:rsidRPr="007A6303" w:rsidRDefault="00A004EC" w:rsidP="006E21F2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4EC" w:rsidRPr="007A6303" w14:paraId="453F9166" w14:textId="77777777" w:rsidTr="006E21F2">
        <w:trPr>
          <w:trHeight w:val="1493"/>
        </w:trPr>
        <w:tc>
          <w:tcPr>
            <w:tcW w:w="636" w:type="dxa"/>
            <w:shd w:val="clear" w:color="auto" w:fill="auto"/>
          </w:tcPr>
          <w:p w14:paraId="16010887" w14:textId="62F250D2" w:rsidR="00A004EC" w:rsidRPr="007A6303" w:rsidRDefault="003E4EF0" w:rsidP="006E21F2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04EC" w:rsidRPr="007A6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14" w:type="dxa"/>
            <w:shd w:val="clear" w:color="auto" w:fill="auto"/>
            <w:hideMark/>
          </w:tcPr>
          <w:p w14:paraId="40B0EDE6" w14:textId="73DCA58A" w:rsidR="00A004EC" w:rsidRPr="007A6303" w:rsidRDefault="00A004EC" w:rsidP="006E21F2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по улучшению условий и охраны труда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2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 w:rsidR="00622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 w:rsidR="00622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 годах, (%). </w:t>
            </w:r>
          </w:p>
          <w:p w14:paraId="5EA355A3" w14:textId="77777777" w:rsidR="00A004EC" w:rsidRPr="007A6303" w:rsidRDefault="00A004EC" w:rsidP="006E21F2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(рассчитывается как отношение объема финансирования к сумме затрат на производство продукции (работ, услуг), в среднем за три года, в процентах). </w:t>
            </w:r>
          </w:p>
        </w:tc>
        <w:tc>
          <w:tcPr>
            <w:tcW w:w="3388" w:type="dxa"/>
          </w:tcPr>
          <w:p w14:paraId="3B193A30" w14:textId="77777777" w:rsidR="00A004EC" w:rsidRPr="007A6303" w:rsidRDefault="00A004EC" w:rsidP="006E21F2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по улучшению условий и охраны труда:</w:t>
            </w:r>
          </w:p>
          <w:p w14:paraId="51DA1376" w14:textId="77777777" w:rsidR="00A004EC" w:rsidRPr="007A6303" w:rsidRDefault="00A004EC" w:rsidP="006E21F2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более 0,60% - 5 баллов;</w:t>
            </w:r>
          </w:p>
          <w:p w14:paraId="36296F68" w14:textId="77777777" w:rsidR="00A004EC" w:rsidRPr="007A6303" w:rsidRDefault="00A004EC" w:rsidP="006E21F2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от 0,41 до 0,60% - 4 балла;</w:t>
            </w:r>
          </w:p>
          <w:p w14:paraId="6EA3C4F1" w14:textId="77777777" w:rsidR="00A004EC" w:rsidRPr="007A6303" w:rsidRDefault="00A004EC" w:rsidP="006E21F2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от 0, 21 до 0,40% - 3 балла;</w:t>
            </w:r>
          </w:p>
          <w:p w14:paraId="1BC73B6D" w14:textId="77777777" w:rsidR="00A004EC" w:rsidRPr="007A6303" w:rsidRDefault="00A004EC" w:rsidP="006E21F2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0,20% и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- 0 баллов.</w:t>
            </w:r>
          </w:p>
        </w:tc>
      </w:tr>
      <w:tr w:rsidR="00A004EC" w:rsidRPr="007A6303" w14:paraId="07DCC62F" w14:textId="77777777" w:rsidTr="006E21F2">
        <w:trPr>
          <w:trHeight w:val="1226"/>
        </w:trPr>
        <w:tc>
          <w:tcPr>
            <w:tcW w:w="636" w:type="dxa"/>
            <w:shd w:val="clear" w:color="auto" w:fill="auto"/>
          </w:tcPr>
          <w:p w14:paraId="32B9D6DD" w14:textId="56E9F828" w:rsidR="00A004EC" w:rsidRPr="007A6303" w:rsidRDefault="003E4EF0" w:rsidP="006E21F2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04EC" w:rsidRPr="007A6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14" w:type="dxa"/>
            <w:shd w:val="clear" w:color="auto" w:fill="auto"/>
            <w:hideMark/>
          </w:tcPr>
          <w:p w14:paraId="1E74A9D7" w14:textId="77777777" w:rsidR="00A004EC" w:rsidRPr="007A6303" w:rsidRDefault="00A004EC" w:rsidP="006E21F2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Информированность бизнес-сообщества о практике реализации программ по вопросам улучшения условий и охраны труда, здоровья работников. </w:t>
            </w:r>
          </w:p>
          <w:p w14:paraId="7CA45081" w14:textId="77777777" w:rsidR="00A004EC" w:rsidRPr="007A6303" w:rsidRDefault="00A004EC" w:rsidP="006E21F2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наличие официального сайта организации, размещение в интернет-ресурсах, библиотеке корпоративных практик РСПП,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нефинансовых отчетах, СМИ, публикации и т.п., прилагаются конкретные ссылки на электронные ресурсы или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печатные издания).</w:t>
            </w:r>
          </w:p>
        </w:tc>
        <w:tc>
          <w:tcPr>
            <w:tcW w:w="3388" w:type="dxa"/>
          </w:tcPr>
          <w:p w14:paraId="46B155EE" w14:textId="77777777" w:rsidR="00A004EC" w:rsidRPr="007A6303" w:rsidRDefault="00A004EC" w:rsidP="006E21F2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информации – до 5 баллов;</w:t>
            </w:r>
          </w:p>
          <w:p w14:paraId="1C3A690D" w14:textId="77777777" w:rsidR="00A004EC" w:rsidRPr="007A6303" w:rsidRDefault="00A004EC" w:rsidP="006E21F2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отсутствие – 0 баллов.</w:t>
            </w:r>
          </w:p>
        </w:tc>
      </w:tr>
      <w:tr w:rsidR="00A004EC" w:rsidRPr="007A6303" w14:paraId="3ACAA0EE" w14:textId="77777777" w:rsidTr="006E21F2">
        <w:trPr>
          <w:trHeight w:val="2070"/>
        </w:trPr>
        <w:tc>
          <w:tcPr>
            <w:tcW w:w="636" w:type="dxa"/>
            <w:shd w:val="clear" w:color="auto" w:fill="auto"/>
            <w:noWrap/>
          </w:tcPr>
          <w:p w14:paraId="3BAB9DDD" w14:textId="3DDDC90C" w:rsidR="00A004EC" w:rsidRPr="007A6303" w:rsidRDefault="003E4EF0" w:rsidP="006E21F2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A004EC" w:rsidRPr="007A6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14" w:type="dxa"/>
            <w:shd w:val="clear" w:color="auto" w:fill="auto"/>
            <w:hideMark/>
          </w:tcPr>
          <w:p w14:paraId="41D4083E" w14:textId="6CD9F333" w:rsidR="00A004EC" w:rsidRPr="007A6303" w:rsidRDefault="00A004EC" w:rsidP="006E21F2">
            <w:pPr>
              <w:spacing w:after="0" w:line="240" w:lineRule="auto"/>
              <w:ind w:firstLine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рабочих мест, на которых проведена специальная оценка условий труда по состоянию на 31 декабря 202</w:t>
            </w:r>
            <w:r w:rsidR="006229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года, (%).</w:t>
            </w:r>
          </w:p>
          <w:p w14:paraId="7E4D0E02" w14:textId="2C8D4D71" w:rsidR="00A004EC" w:rsidRPr="007A6303" w:rsidRDefault="00A004EC" w:rsidP="006E21F2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(рассчитывается как отношение суммарного количества рабочих мест, на которых проведена специальная оценка условий труда по состоянию 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декабря 202</w:t>
            </w:r>
            <w:r w:rsidR="006229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года, к общему количеству рабочих мест, на основании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сводной ведомости результатов проведения специальной оценки условий труда).</w:t>
            </w:r>
          </w:p>
        </w:tc>
        <w:tc>
          <w:tcPr>
            <w:tcW w:w="3388" w:type="dxa"/>
          </w:tcPr>
          <w:p w14:paraId="6D1F5A9C" w14:textId="77777777" w:rsidR="00A004EC" w:rsidRPr="007A6303" w:rsidRDefault="00A004EC" w:rsidP="006E21F2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100% - 5 баллов;</w:t>
            </w:r>
          </w:p>
          <w:p w14:paraId="66E4047C" w14:textId="77777777" w:rsidR="00A004EC" w:rsidRPr="007A6303" w:rsidRDefault="00A004EC" w:rsidP="006E21F2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от 90 до 99,9 % - 4 балла;</w:t>
            </w:r>
          </w:p>
          <w:p w14:paraId="548D05F4" w14:textId="77777777" w:rsidR="00A004EC" w:rsidRPr="007A6303" w:rsidRDefault="00A004EC" w:rsidP="006E21F2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от 80,0 до 89,9%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 2 балла;</w:t>
            </w:r>
          </w:p>
          <w:p w14:paraId="412A339D" w14:textId="77777777" w:rsidR="00A004EC" w:rsidRPr="007A6303" w:rsidRDefault="00A004EC" w:rsidP="006E21F2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менее 70% - 0 баллов.</w:t>
            </w:r>
          </w:p>
          <w:p w14:paraId="0B0ADCF0" w14:textId="77777777" w:rsidR="00A004EC" w:rsidRPr="007A6303" w:rsidRDefault="00A004EC" w:rsidP="006E21F2">
            <w:pPr>
              <w:spacing w:after="0" w:line="240" w:lineRule="auto"/>
              <w:ind w:firstLine="20"/>
              <w:rPr>
                <w:rFonts w:ascii="Times New Roman" w:hAnsi="Times New Roman" w:cs="Times New Roman"/>
                <w:i/>
                <w:strike/>
                <w:sz w:val="24"/>
                <w:szCs w:val="24"/>
              </w:rPr>
            </w:pPr>
          </w:p>
        </w:tc>
      </w:tr>
      <w:tr w:rsidR="00A004EC" w:rsidRPr="007A6303" w14:paraId="3C291668" w14:textId="77777777" w:rsidTr="006E21F2">
        <w:trPr>
          <w:trHeight w:val="3104"/>
        </w:trPr>
        <w:tc>
          <w:tcPr>
            <w:tcW w:w="636" w:type="dxa"/>
            <w:shd w:val="clear" w:color="auto" w:fill="auto"/>
            <w:noWrap/>
          </w:tcPr>
          <w:p w14:paraId="0A8C97B7" w14:textId="63A3D46C" w:rsidR="00A004EC" w:rsidRPr="007A6303" w:rsidRDefault="003E4EF0" w:rsidP="006E21F2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04EC" w:rsidRPr="007A6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14" w:type="dxa"/>
            <w:shd w:val="clear" w:color="auto" w:fill="auto"/>
            <w:hideMark/>
          </w:tcPr>
          <w:p w14:paraId="4EA5055F" w14:textId="7566C7F7" w:rsidR="00A004EC" w:rsidRPr="007A6303" w:rsidRDefault="00A004EC" w:rsidP="006E21F2">
            <w:pPr>
              <w:tabs>
                <w:tab w:val="left" w:pos="264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 численности работников, занятых на работах с вредными и (или) опасн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ыми условиями труда за 202</w:t>
            </w:r>
            <w:r w:rsidR="006229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- 202</w:t>
            </w:r>
            <w:r w:rsidR="006229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годы. </w:t>
            </w:r>
          </w:p>
          <w:p w14:paraId="2BCBE8B3" w14:textId="77777777" w:rsidR="00A004EC" w:rsidRPr="007A6303" w:rsidRDefault="00A004EC" w:rsidP="006E21F2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(информация представляется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основании формы федерального статистического наблюдения № 1-Т (условия труда) «Сведения о состоянии условий труда и компенсациях на работах с вредными и (или) опасными условиями труда»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48AAF70A" w14:textId="77777777" w:rsidR="00A004EC" w:rsidRPr="007A6303" w:rsidRDefault="00A004EC" w:rsidP="006E21F2">
            <w:pPr>
              <w:spacing w:after="0" w:line="240" w:lineRule="auto"/>
              <w:ind w:firstLine="2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88" w:type="dxa"/>
          </w:tcPr>
          <w:p w14:paraId="61D41691" w14:textId="77777777" w:rsidR="00A004EC" w:rsidRPr="007A6303" w:rsidRDefault="00A004EC" w:rsidP="006E21F2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Работники, занятые на работах с вредными и (ли) опасными условиями труда в течение 3-х лет отсутствуют – 3 балла.</w:t>
            </w:r>
          </w:p>
          <w:p w14:paraId="2072B403" w14:textId="4035A962" w:rsidR="00A004EC" w:rsidRPr="007A6303" w:rsidRDefault="00A004EC" w:rsidP="006E21F2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работников, занятых на работах с вредными и (или) опасными условиями в 202</w:t>
            </w:r>
            <w:r w:rsidR="006229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по сравнению со средним значением в предшеству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ющие 2 года (202</w:t>
            </w:r>
            <w:r w:rsidR="006229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, 20</w:t>
            </w:r>
            <w:r w:rsidR="006229E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годы):</w:t>
            </w:r>
          </w:p>
          <w:p w14:paraId="6B7089D0" w14:textId="77777777" w:rsidR="00A004EC" w:rsidRPr="007A6303" w:rsidRDefault="00A004EC" w:rsidP="006E21F2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снизилась – не менее, чем на 5% - 5 баллов;</w:t>
            </w:r>
          </w:p>
          <w:p w14:paraId="5763EFA4" w14:textId="77777777" w:rsidR="00A004EC" w:rsidRPr="007A6303" w:rsidRDefault="00A004EC" w:rsidP="006E21F2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снизилась менее, чем на 5%, или не изменилось – 3 балла;</w:t>
            </w:r>
          </w:p>
          <w:p w14:paraId="2FED42D1" w14:textId="77777777" w:rsidR="00A004EC" w:rsidRPr="007A6303" w:rsidRDefault="00A004EC" w:rsidP="006E21F2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увеличилась – 0 баллов.</w:t>
            </w:r>
          </w:p>
        </w:tc>
      </w:tr>
      <w:tr w:rsidR="00A004EC" w:rsidRPr="007A6303" w14:paraId="433F6556" w14:textId="77777777" w:rsidTr="006E21F2">
        <w:trPr>
          <w:trHeight w:val="2165"/>
        </w:trPr>
        <w:tc>
          <w:tcPr>
            <w:tcW w:w="636" w:type="dxa"/>
            <w:shd w:val="clear" w:color="auto" w:fill="auto"/>
            <w:noWrap/>
          </w:tcPr>
          <w:p w14:paraId="0F4D5C64" w14:textId="21115847" w:rsidR="00A004EC" w:rsidRPr="007A6303" w:rsidRDefault="003E4EF0" w:rsidP="006E21F2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004EC" w:rsidRPr="007A6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14" w:type="dxa"/>
            <w:shd w:val="clear" w:color="auto" w:fill="auto"/>
            <w:hideMark/>
          </w:tcPr>
          <w:p w14:paraId="25DE1C2E" w14:textId="3123A43A" w:rsidR="00A004EC" w:rsidRPr="007A6303" w:rsidRDefault="00A004EC" w:rsidP="006E21F2">
            <w:pPr>
              <w:spacing w:after="0" w:line="240" w:lineRule="auto"/>
              <w:ind w:firstLine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 уровня производственного травматизма за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229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6229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 (численность работников, пострадавших в результате несчастных случаев на производстве с утратой трудоспособности на 1 рабочий день и более).</w:t>
            </w:r>
          </w:p>
          <w:p w14:paraId="54EBDEDC" w14:textId="77777777" w:rsidR="00A004EC" w:rsidRPr="007A6303" w:rsidRDefault="00A004EC" w:rsidP="006E21F2">
            <w:pPr>
              <w:spacing w:after="0" w:line="240" w:lineRule="auto"/>
              <w:ind w:firstLine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информация представляется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основании формы федерального статистического наблюдения №7-травматизм «Сведения о травматизме на производстве и профессиональных заболеваниях»).</w:t>
            </w:r>
          </w:p>
          <w:p w14:paraId="77D18911" w14:textId="77777777" w:rsidR="00A004EC" w:rsidRPr="007A6303" w:rsidRDefault="00A004EC" w:rsidP="006E21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88" w:type="dxa"/>
          </w:tcPr>
          <w:p w14:paraId="3C8447A3" w14:textId="77777777" w:rsidR="00A004EC" w:rsidRPr="007A6303" w:rsidRDefault="00A004EC" w:rsidP="006E21F2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Отсутствует травматизм </w:t>
            </w:r>
          </w:p>
          <w:p w14:paraId="39BD18CC" w14:textId="287E326E" w:rsidR="00A004EC" w:rsidRPr="007A6303" w:rsidRDefault="00A004EC" w:rsidP="006E21F2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3-х лет – 5 баллов. Уровень травматизма в 202</w:t>
            </w:r>
            <w:r w:rsidR="006229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по сравнению со средним значением в предшествующие 2 года (20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229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820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годы):</w:t>
            </w:r>
          </w:p>
          <w:p w14:paraId="266D291F" w14:textId="6338BD37" w:rsidR="00A004EC" w:rsidRPr="007A6303" w:rsidRDefault="00A004EC" w:rsidP="006E21F2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снизился в 202</w:t>
            </w:r>
            <w:r w:rsidR="006229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- 3 балла;</w:t>
            </w:r>
          </w:p>
          <w:p w14:paraId="44CF4A07" w14:textId="77777777" w:rsidR="00A004EC" w:rsidRPr="007A6303" w:rsidRDefault="00A004EC" w:rsidP="006E21F2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- без изменений - 1 балл;</w:t>
            </w:r>
          </w:p>
          <w:p w14:paraId="5F57B81F" w14:textId="633DB3F9" w:rsidR="00A004EC" w:rsidRPr="007A6303" w:rsidRDefault="00A004EC" w:rsidP="006229E6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- рост в 202</w:t>
            </w:r>
            <w:r w:rsidR="006229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- 0 баллов.</w:t>
            </w:r>
          </w:p>
        </w:tc>
      </w:tr>
      <w:tr w:rsidR="00A004EC" w:rsidRPr="007A6303" w14:paraId="41E76EAA" w14:textId="77777777" w:rsidTr="006E21F2">
        <w:trPr>
          <w:trHeight w:val="1315"/>
        </w:trPr>
        <w:tc>
          <w:tcPr>
            <w:tcW w:w="636" w:type="dxa"/>
            <w:shd w:val="clear" w:color="auto" w:fill="auto"/>
            <w:noWrap/>
          </w:tcPr>
          <w:p w14:paraId="721F798B" w14:textId="5B16C1EE" w:rsidR="00A004EC" w:rsidRPr="007A6303" w:rsidRDefault="003E4EF0" w:rsidP="006E21F2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004EC" w:rsidRPr="007A6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14" w:type="dxa"/>
            <w:shd w:val="clear" w:color="auto" w:fill="auto"/>
            <w:hideMark/>
          </w:tcPr>
          <w:p w14:paraId="3C86B984" w14:textId="0E1BF6E3" w:rsidR="00A004EC" w:rsidRPr="007A6303" w:rsidRDefault="00A004EC" w:rsidP="006E21F2">
            <w:pPr>
              <w:spacing w:after="0" w:line="240" w:lineRule="auto"/>
              <w:ind w:firstLine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 уровня профессиональной заболеваемости за 20</w:t>
            </w:r>
            <w:r w:rsidR="006229E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6229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 (численность лиц с впервые установленным профессиональным заболеванием).</w:t>
            </w:r>
          </w:p>
          <w:p w14:paraId="1787C5B6" w14:textId="77777777" w:rsidR="00A004EC" w:rsidRPr="007A6303" w:rsidRDefault="00A004EC" w:rsidP="006E21F2">
            <w:pPr>
              <w:spacing w:after="0" w:line="240" w:lineRule="auto"/>
              <w:ind w:firstLine="29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(информация представляется на основании формы федерального статистического наблюдения №7-травматизм «Сведения о травматизме на производстве и профессиональных заболеваниях»).</w:t>
            </w:r>
          </w:p>
          <w:p w14:paraId="4EB898E7" w14:textId="77777777" w:rsidR="00A004EC" w:rsidRPr="007A6303" w:rsidRDefault="00A004EC" w:rsidP="006E21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88" w:type="dxa"/>
          </w:tcPr>
          <w:p w14:paraId="1ACEC231" w14:textId="77777777" w:rsidR="00A004EC" w:rsidRPr="007A6303" w:rsidRDefault="00A004EC" w:rsidP="006E21F2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 профзаболевания в течение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3-х лет - 5 баллов. </w:t>
            </w:r>
          </w:p>
          <w:p w14:paraId="08FC9757" w14:textId="5527CCA7" w:rsidR="00A004EC" w:rsidRPr="007A6303" w:rsidRDefault="00A004EC" w:rsidP="006E21F2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профзаболеваний 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по сравнению со средним значен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ием в предшествующие 2 года (</w:t>
            </w:r>
            <w:r w:rsidR="00BE40B0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E40B0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годы):</w:t>
            </w:r>
          </w:p>
          <w:p w14:paraId="5D46874C" w14:textId="14D22AAA" w:rsidR="00A004EC" w:rsidRPr="007A6303" w:rsidRDefault="00A004EC" w:rsidP="006E21F2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снизился в 202</w:t>
            </w:r>
            <w:r w:rsidR="00BE40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– 3 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балла;</w:t>
            </w:r>
          </w:p>
          <w:p w14:paraId="75C14C44" w14:textId="77777777" w:rsidR="00A004EC" w:rsidRPr="007A6303" w:rsidRDefault="00A004EC" w:rsidP="006E21F2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- без изменений – 1 балл;</w:t>
            </w:r>
          </w:p>
          <w:p w14:paraId="1397CEDB" w14:textId="77777777" w:rsidR="00A004EC" w:rsidRPr="007A6303" w:rsidRDefault="00A004EC" w:rsidP="006E21F2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- 0 баллов.</w:t>
            </w:r>
          </w:p>
        </w:tc>
      </w:tr>
      <w:tr w:rsidR="00280492" w:rsidRPr="007A6303" w14:paraId="7E4D9C80" w14:textId="77777777" w:rsidTr="006E21F2">
        <w:trPr>
          <w:trHeight w:val="1481"/>
        </w:trPr>
        <w:tc>
          <w:tcPr>
            <w:tcW w:w="636" w:type="dxa"/>
            <w:shd w:val="clear" w:color="auto" w:fill="auto"/>
            <w:noWrap/>
          </w:tcPr>
          <w:p w14:paraId="1D1243DB" w14:textId="1B6E3D33" w:rsidR="00280492" w:rsidRDefault="00280492" w:rsidP="006E21F2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914" w:type="dxa"/>
            <w:shd w:val="clear" w:color="auto" w:fill="auto"/>
          </w:tcPr>
          <w:p w14:paraId="60C1DC55" w14:textId="41EF2D22" w:rsidR="00280492" w:rsidRPr="007A6303" w:rsidRDefault="00280492" w:rsidP="006E21F2">
            <w:pPr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F622B">
              <w:rPr>
                <w:rFonts w:ascii="Times New Roman" w:hAnsi="Times New Roman" w:cs="Times New Roman"/>
                <w:sz w:val="24"/>
                <w:szCs w:val="24"/>
              </w:rPr>
              <w:t>оля работников, прошедших вакцинацию от COVID-19 и гриппа</w:t>
            </w:r>
          </w:p>
        </w:tc>
        <w:tc>
          <w:tcPr>
            <w:tcW w:w="3388" w:type="dxa"/>
          </w:tcPr>
          <w:p w14:paraId="0FA351B6" w14:textId="77777777" w:rsidR="00280492" w:rsidRDefault="00280492" w:rsidP="000562F6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B">
              <w:rPr>
                <w:rFonts w:ascii="Times New Roman" w:hAnsi="Times New Roman" w:cs="Times New Roman"/>
                <w:sz w:val="24"/>
                <w:szCs w:val="24"/>
              </w:rPr>
              <w:t>76% и выше – 3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7827D3A" w14:textId="77777777" w:rsidR="00280492" w:rsidRDefault="00280492" w:rsidP="000562F6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B">
              <w:rPr>
                <w:rFonts w:ascii="Times New Roman" w:hAnsi="Times New Roman" w:cs="Times New Roman"/>
                <w:sz w:val="24"/>
                <w:szCs w:val="24"/>
              </w:rPr>
              <w:t>51 – 75% - 1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82E966E" w14:textId="340ABFD6" w:rsidR="00280492" w:rsidRPr="007A6303" w:rsidRDefault="00280492" w:rsidP="006E21F2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B">
              <w:rPr>
                <w:rFonts w:ascii="Times New Roman" w:hAnsi="Times New Roman" w:cs="Times New Roman"/>
                <w:sz w:val="24"/>
                <w:szCs w:val="24"/>
              </w:rPr>
              <w:t>0 -50%– 0 баллов</w:t>
            </w:r>
          </w:p>
        </w:tc>
      </w:tr>
      <w:tr w:rsidR="00280492" w:rsidRPr="007A6303" w14:paraId="044BE499" w14:textId="77777777" w:rsidTr="006E21F2">
        <w:trPr>
          <w:trHeight w:val="1481"/>
        </w:trPr>
        <w:tc>
          <w:tcPr>
            <w:tcW w:w="636" w:type="dxa"/>
            <w:shd w:val="clear" w:color="auto" w:fill="auto"/>
            <w:noWrap/>
          </w:tcPr>
          <w:p w14:paraId="668D580E" w14:textId="69CF4A3A" w:rsidR="00280492" w:rsidRPr="007A6303" w:rsidRDefault="00280492" w:rsidP="006E21F2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14" w:type="dxa"/>
            <w:shd w:val="clear" w:color="auto" w:fill="auto"/>
          </w:tcPr>
          <w:p w14:paraId="57780B4B" w14:textId="56F49C8D" w:rsidR="00280492" w:rsidRDefault="00280492" w:rsidP="006E21F2">
            <w:pPr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организации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 годах комиссии по охране труда и положения о комиссии, отчетов о её деятельности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14:paraId="33561FE7" w14:textId="77777777" w:rsidR="00280492" w:rsidRPr="007A6303" w:rsidRDefault="00280492" w:rsidP="006E21F2">
            <w:pPr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(приложить отчет в электронном виде)</w:t>
            </w:r>
          </w:p>
        </w:tc>
        <w:tc>
          <w:tcPr>
            <w:tcW w:w="3388" w:type="dxa"/>
          </w:tcPr>
          <w:p w14:paraId="0A12AABA" w14:textId="77777777" w:rsidR="00280492" w:rsidRPr="007A6303" w:rsidRDefault="00280492" w:rsidP="006E21F2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комиссии и положения о комиссии по охране - 2 балла; </w:t>
            </w:r>
          </w:p>
          <w:p w14:paraId="092C51D4" w14:textId="44793040" w:rsidR="00280492" w:rsidRPr="007A6303" w:rsidRDefault="00280492" w:rsidP="006E21F2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отчета о деятельности комиссии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 год – 2 балла.</w:t>
            </w:r>
          </w:p>
        </w:tc>
      </w:tr>
      <w:tr w:rsidR="00280492" w:rsidRPr="007A6303" w14:paraId="0EE09F09" w14:textId="77777777" w:rsidTr="006E21F2">
        <w:trPr>
          <w:trHeight w:val="1199"/>
        </w:trPr>
        <w:tc>
          <w:tcPr>
            <w:tcW w:w="636" w:type="dxa"/>
            <w:shd w:val="clear" w:color="auto" w:fill="auto"/>
            <w:noWrap/>
          </w:tcPr>
          <w:p w14:paraId="6E8D65FF" w14:textId="7A601B9A" w:rsidR="00280492" w:rsidRPr="007A6303" w:rsidRDefault="00280492" w:rsidP="00280492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14" w:type="dxa"/>
            <w:shd w:val="clear" w:color="auto" w:fill="auto"/>
          </w:tcPr>
          <w:p w14:paraId="418ECC1E" w14:textId="362241A4" w:rsidR="00280492" w:rsidRPr="007A6303" w:rsidRDefault="00280492" w:rsidP="006E21F2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организации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 годах программы, плана мероприятий по вопросам оздоровления работающих, продвижению приоритетов здорового образа жизни, отчетов об их реализации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 году. </w:t>
            </w:r>
          </w:p>
          <w:p w14:paraId="1E3964B5" w14:textId="77777777" w:rsidR="00280492" w:rsidRPr="00331E3D" w:rsidRDefault="00280492" w:rsidP="006E21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(показать перечень документов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с указанием ссылки на электронный ресурс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тексты в электронном виде)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8" w:type="dxa"/>
          </w:tcPr>
          <w:p w14:paraId="1AD92403" w14:textId="77777777" w:rsidR="00280492" w:rsidRPr="007A6303" w:rsidRDefault="00280492" w:rsidP="006E21F2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организации:</w:t>
            </w:r>
          </w:p>
          <w:p w14:paraId="174739AB" w14:textId="77777777" w:rsidR="00280492" w:rsidRPr="007A6303" w:rsidRDefault="00280492" w:rsidP="006E21F2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- программы, плана мероприятий - 3 балла;</w:t>
            </w:r>
          </w:p>
          <w:p w14:paraId="227C1FE7" w14:textId="77777777" w:rsidR="00280492" w:rsidRPr="007A6303" w:rsidRDefault="00280492" w:rsidP="006E21F2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- отчета об их реализации - 2 балла. </w:t>
            </w:r>
          </w:p>
        </w:tc>
      </w:tr>
      <w:tr w:rsidR="00280492" w:rsidRPr="007A6303" w14:paraId="67BC12EE" w14:textId="77777777" w:rsidTr="006E21F2">
        <w:trPr>
          <w:trHeight w:val="2590"/>
        </w:trPr>
        <w:tc>
          <w:tcPr>
            <w:tcW w:w="636" w:type="dxa"/>
            <w:shd w:val="clear" w:color="auto" w:fill="auto"/>
            <w:noWrap/>
          </w:tcPr>
          <w:p w14:paraId="5A41E5FF" w14:textId="0158F13F" w:rsidR="00280492" w:rsidRPr="007A6303" w:rsidRDefault="00280492" w:rsidP="00280492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14" w:type="dxa"/>
            <w:shd w:val="clear" w:color="auto" w:fill="auto"/>
          </w:tcPr>
          <w:p w14:paraId="2D215DA6" w14:textId="4C0567BD" w:rsidR="00280492" w:rsidRPr="00BA0D65" w:rsidRDefault="00280492" w:rsidP="006E21F2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финансирования организацией в 2021 - 2023 годах мероприятий по вопросам оздоровления работающих, продвижению приоритетов здорового образа </w:t>
            </w:r>
            <w:r w:rsidRPr="00BA0D65">
              <w:rPr>
                <w:rFonts w:ascii="Times New Roman" w:hAnsi="Times New Roman" w:cs="Times New Roman"/>
                <w:sz w:val="24"/>
                <w:szCs w:val="24"/>
              </w:rPr>
              <w:t>жизни в целом (тыс. руб.), в том числе отдельно указать объем финансирования по осуществлению следующих мер:</w:t>
            </w:r>
          </w:p>
          <w:p w14:paraId="7412865D" w14:textId="77777777" w:rsidR="00280492" w:rsidRPr="00BA0D65" w:rsidRDefault="00280492" w:rsidP="006E21F2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D65">
              <w:rPr>
                <w:rFonts w:ascii="Times New Roman" w:hAnsi="Times New Roman" w:cs="Times New Roman"/>
                <w:sz w:val="24"/>
                <w:szCs w:val="24"/>
              </w:rPr>
              <w:t>дополнительному медицинскому страхованию работников;</w:t>
            </w:r>
          </w:p>
          <w:p w14:paraId="05B98E8E" w14:textId="77777777" w:rsidR="00280492" w:rsidRPr="00BA0D65" w:rsidRDefault="00280492" w:rsidP="006E21F2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D65">
              <w:rPr>
                <w:rFonts w:ascii="Times New Roman" w:hAnsi="Times New Roman" w:cs="Times New Roman"/>
                <w:sz w:val="24"/>
                <w:szCs w:val="24"/>
              </w:rPr>
              <w:t>организации санаторно–курортного лечения и оздоровления работников;</w:t>
            </w:r>
          </w:p>
          <w:p w14:paraId="0BBEAAEE" w14:textId="77777777" w:rsidR="00280492" w:rsidRPr="00BA0D65" w:rsidRDefault="00280492" w:rsidP="006E21F2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D65">
              <w:rPr>
                <w:rFonts w:ascii="Times New Roman" w:hAnsi="Times New Roman" w:cs="Times New Roman"/>
                <w:sz w:val="24"/>
                <w:szCs w:val="24"/>
              </w:rPr>
              <w:t>поддержку спорта и здорового образа жизни (тыс.руб.);</w:t>
            </w:r>
          </w:p>
          <w:p w14:paraId="3A9E9F4C" w14:textId="7DC5B4D6" w:rsidR="00280492" w:rsidRPr="007A6303" w:rsidRDefault="00280492" w:rsidP="006E21F2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D6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вакцинации работников от </w:t>
            </w:r>
            <w:r w:rsidRPr="00BA0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BA0D65">
              <w:rPr>
                <w:rFonts w:ascii="Times New Roman" w:hAnsi="Times New Roman" w:cs="Times New Roman"/>
                <w:sz w:val="24"/>
                <w:szCs w:val="24"/>
              </w:rPr>
              <w:t>-19 и гриппа</w:t>
            </w:r>
          </w:p>
        </w:tc>
        <w:tc>
          <w:tcPr>
            <w:tcW w:w="3388" w:type="dxa"/>
          </w:tcPr>
          <w:p w14:paraId="72520BE9" w14:textId="0B455EA6" w:rsidR="00280492" w:rsidRPr="007A6303" w:rsidRDefault="00280492" w:rsidP="006E21F2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финансирования мероприятий из средств работодателя 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по сравнению со средним значен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ием в предшествующие 2 года (2021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годы):</w:t>
            </w:r>
          </w:p>
          <w:p w14:paraId="509FD9A9" w14:textId="77777777" w:rsidR="00280492" w:rsidRPr="007A6303" w:rsidRDefault="00280492" w:rsidP="006E21F2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- увеличение – 5 баллов;</w:t>
            </w:r>
          </w:p>
          <w:p w14:paraId="1F6E1784" w14:textId="77777777" w:rsidR="00280492" w:rsidRPr="007A6303" w:rsidRDefault="00280492" w:rsidP="006E21F2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- на уровне – 3 балла; </w:t>
            </w:r>
          </w:p>
          <w:p w14:paraId="5D88E4BD" w14:textId="77777777" w:rsidR="00280492" w:rsidRPr="007A6303" w:rsidRDefault="00280492" w:rsidP="006E21F2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- сокращение - 0 баллов.</w:t>
            </w:r>
          </w:p>
        </w:tc>
      </w:tr>
      <w:tr w:rsidR="00280492" w:rsidRPr="007A6303" w14:paraId="5DB7237C" w14:textId="77777777" w:rsidTr="006E21F2">
        <w:trPr>
          <w:trHeight w:val="1978"/>
        </w:trPr>
        <w:tc>
          <w:tcPr>
            <w:tcW w:w="636" w:type="dxa"/>
            <w:shd w:val="clear" w:color="auto" w:fill="auto"/>
            <w:noWrap/>
          </w:tcPr>
          <w:p w14:paraId="352F205C" w14:textId="2CB02D47" w:rsidR="00280492" w:rsidRPr="007A6303" w:rsidRDefault="00280492" w:rsidP="003E4EF0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14" w:type="dxa"/>
            <w:shd w:val="clear" w:color="auto" w:fill="auto"/>
          </w:tcPr>
          <w:p w14:paraId="6BF93279" w14:textId="72D3E34F" w:rsidR="00280492" w:rsidRPr="007A6303" w:rsidRDefault="00280492" w:rsidP="006E21F2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средств, направленных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 году на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за счет сумм страховых взносов на обязательное социальное страхование от несчастных случаев на производстве и профессиональных заболеваний (в % от сумм страховых взносов, начисленных за предшествующий 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календарный год).</w:t>
            </w:r>
          </w:p>
          <w:p w14:paraId="52124FFB" w14:textId="7DC4EFC5" w:rsidR="00280492" w:rsidRPr="007A6303" w:rsidRDefault="00280492" w:rsidP="00280492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  <w:r w:rsidRPr="009205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предоставляется на основании отчета о произведенных расходах на предупредительные меры в СФР)</w:t>
            </w:r>
          </w:p>
        </w:tc>
        <w:tc>
          <w:tcPr>
            <w:tcW w:w="3388" w:type="dxa"/>
          </w:tcPr>
          <w:p w14:paraId="23932C1F" w14:textId="77777777" w:rsidR="00280492" w:rsidRPr="007A6303" w:rsidRDefault="00280492" w:rsidP="006E21F2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Использование</w:t>
            </w:r>
          </w:p>
          <w:p w14:paraId="6010763B" w14:textId="77777777" w:rsidR="00280492" w:rsidRPr="007A6303" w:rsidRDefault="00280492" w:rsidP="006E21F2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20 до 30 % - 5 баллов; </w:t>
            </w:r>
          </w:p>
          <w:p w14:paraId="72948E85" w14:textId="77777777" w:rsidR="00280492" w:rsidRPr="007A6303" w:rsidRDefault="00280492" w:rsidP="006E21F2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15 до 20 % - 4 балла; </w:t>
            </w:r>
          </w:p>
          <w:p w14:paraId="482C8365" w14:textId="77777777" w:rsidR="00280492" w:rsidRPr="007A6303" w:rsidRDefault="00280492" w:rsidP="006E21F2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10 до 15 % - 3 балла;</w:t>
            </w:r>
          </w:p>
          <w:p w14:paraId="6EB995ED" w14:textId="77777777" w:rsidR="00280492" w:rsidRPr="007A6303" w:rsidRDefault="00280492" w:rsidP="006E21F2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5 до 10%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- 2 балла, </w:t>
            </w:r>
          </w:p>
          <w:p w14:paraId="60B995F0" w14:textId="77777777" w:rsidR="00280492" w:rsidRPr="007A6303" w:rsidRDefault="00280492" w:rsidP="006E21F2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 до 5 % - 1 бал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  <w:p w14:paraId="4ABA074E" w14:textId="77777777" w:rsidR="00280492" w:rsidRPr="007A6303" w:rsidRDefault="00280492" w:rsidP="006E21F2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0% до 1% - 0 баллов</w:t>
            </w:r>
          </w:p>
        </w:tc>
      </w:tr>
      <w:tr w:rsidR="00280492" w:rsidRPr="007A6303" w14:paraId="694986CB" w14:textId="77777777" w:rsidTr="006E21F2">
        <w:trPr>
          <w:trHeight w:val="722"/>
        </w:trPr>
        <w:tc>
          <w:tcPr>
            <w:tcW w:w="636" w:type="dxa"/>
            <w:shd w:val="clear" w:color="auto" w:fill="auto"/>
            <w:noWrap/>
          </w:tcPr>
          <w:p w14:paraId="55D93851" w14:textId="49D09C08" w:rsidR="00280492" w:rsidRPr="007A6303" w:rsidRDefault="00280492" w:rsidP="00280492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14" w:type="dxa"/>
            <w:shd w:val="clear" w:color="auto" w:fill="auto"/>
          </w:tcPr>
          <w:p w14:paraId="09526754" w14:textId="77777777" w:rsidR="00280492" w:rsidRPr="007A6303" w:rsidRDefault="00280492" w:rsidP="006E21F2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проверки (самопроверки) соблюдения требований трудового законодательства на портале «Онлайнинспекция.рф» на сайте Роструда.</w:t>
            </w:r>
          </w:p>
          <w:p w14:paraId="3952A435" w14:textId="77777777" w:rsidR="00280492" w:rsidRPr="007A6303" w:rsidRDefault="00280492" w:rsidP="006E21F2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(по возможности приложить скриншот)</w:t>
            </w:r>
          </w:p>
        </w:tc>
        <w:tc>
          <w:tcPr>
            <w:tcW w:w="3388" w:type="dxa"/>
          </w:tcPr>
          <w:p w14:paraId="327262EA" w14:textId="77777777" w:rsidR="00280492" w:rsidRPr="007A6303" w:rsidRDefault="00280492" w:rsidP="006E21F2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– 1 балл</w:t>
            </w:r>
          </w:p>
        </w:tc>
      </w:tr>
      <w:tr w:rsidR="00280492" w:rsidRPr="007A6303" w14:paraId="4FF6ACDF" w14:textId="77777777" w:rsidTr="006E21F2">
        <w:trPr>
          <w:trHeight w:val="443"/>
        </w:trPr>
        <w:tc>
          <w:tcPr>
            <w:tcW w:w="636" w:type="dxa"/>
            <w:shd w:val="clear" w:color="auto" w:fill="auto"/>
            <w:noWrap/>
          </w:tcPr>
          <w:p w14:paraId="44C50724" w14:textId="5F6FDB2A" w:rsidR="00280492" w:rsidRPr="007A6303" w:rsidRDefault="00280492" w:rsidP="00280492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14" w:type="dxa"/>
            <w:shd w:val="clear" w:color="auto" w:fill="auto"/>
          </w:tcPr>
          <w:p w14:paraId="55AFD169" w14:textId="163570F2" w:rsidR="00280492" w:rsidRDefault="00280492" w:rsidP="006E21F2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вынесенных за 2021-2023 годы должностными лицами государственной инспекции труда постановлений о назначении административного наказания за нарушение государственных нормативных требований охраны труда (ст.5.27.1 КоАП РФ).</w:t>
            </w:r>
          </w:p>
          <w:p w14:paraId="5501811C" w14:textId="77777777" w:rsidR="00280492" w:rsidRPr="007A6303" w:rsidRDefault="00280492" w:rsidP="006E21F2">
            <w:pPr>
              <w:spacing w:after="0" w:line="240" w:lineRule="auto"/>
              <w:jc w:val="both"/>
              <w:rPr>
                <w:rFonts w:ascii="SegoeUIRegular" w:eastAsia="Times New Roman" w:hAnsi="SegoeUIRegular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88" w:type="dxa"/>
          </w:tcPr>
          <w:p w14:paraId="35C2F274" w14:textId="77777777" w:rsidR="00280492" w:rsidRDefault="00280492" w:rsidP="006E21F2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 постановления об административных наказаниях в течение 3-х лет – 5 баллов.</w:t>
            </w:r>
          </w:p>
          <w:p w14:paraId="12DC1978" w14:textId="3E8E332C" w:rsidR="00280492" w:rsidRDefault="00280492" w:rsidP="006E21F2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количества постановлений в 2023 году по сравнению со средним значением в предшествующие 2 года (2021, 2022 годы):</w:t>
            </w:r>
          </w:p>
          <w:p w14:paraId="20C9D575" w14:textId="77777777" w:rsidR="00280492" w:rsidRDefault="00280492" w:rsidP="006E21F2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снижение – 3 балла;</w:t>
            </w:r>
          </w:p>
          <w:p w14:paraId="7A0E9A34" w14:textId="77777777" w:rsidR="00280492" w:rsidRDefault="00280492" w:rsidP="006E21F2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без изменений - 1 балл;</w:t>
            </w:r>
          </w:p>
          <w:p w14:paraId="1D3EBFA5" w14:textId="77777777" w:rsidR="00280492" w:rsidRDefault="00280492" w:rsidP="006E21F2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рост - 0 баллов.</w:t>
            </w:r>
          </w:p>
          <w:p w14:paraId="0B4ACF12" w14:textId="77777777" w:rsidR="00280492" w:rsidRPr="007A6303" w:rsidRDefault="00280492" w:rsidP="006E21F2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492" w:rsidRPr="007A6303" w14:paraId="7399CFE9" w14:textId="77777777" w:rsidTr="006E21F2">
        <w:trPr>
          <w:trHeight w:val="464"/>
        </w:trPr>
        <w:tc>
          <w:tcPr>
            <w:tcW w:w="636" w:type="dxa"/>
            <w:shd w:val="clear" w:color="auto" w:fill="auto"/>
            <w:noWrap/>
          </w:tcPr>
          <w:p w14:paraId="4552BDDB" w14:textId="312D32F2" w:rsidR="00280492" w:rsidRPr="007A6303" w:rsidRDefault="00280492" w:rsidP="00280492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14" w:type="dxa"/>
            <w:shd w:val="clear" w:color="auto" w:fill="auto"/>
          </w:tcPr>
          <w:p w14:paraId="124A420B" w14:textId="77777777" w:rsidR="00280492" w:rsidRPr="007A6303" w:rsidRDefault="00280492" w:rsidP="006E21F2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средствами индивидуальной защиты сверх установленных нормативов</w:t>
            </w:r>
          </w:p>
          <w:p w14:paraId="45D45E69" w14:textId="77777777" w:rsidR="00280492" w:rsidRPr="007A6303" w:rsidRDefault="00280492" w:rsidP="006E2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(</w:t>
            </w:r>
            <w:r w:rsidRPr="007A6303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t>прикладываются локальные нормативные акты об установлении повышенных норм</w:t>
            </w:r>
            <w:r w:rsidRPr="007A630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).</w:t>
            </w:r>
          </w:p>
        </w:tc>
        <w:tc>
          <w:tcPr>
            <w:tcW w:w="3388" w:type="dxa"/>
          </w:tcPr>
          <w:p w14:paraId="7F36C7BE" w14:textId="77777777" w:rsidR="00280492" w:rsidRPr="007A6303" w:rsidRDefault="00280492" w:rsidP="006E21F2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- 4 балла.</w:t>
            </w:r>
          </w:p>
        </w:tc>
      </w:tr>
    </w:tbl>
    <w:p w14:paraId="6ECA22A4" w14:textId="77777777" w:rsidR="00A004EC" w:rsidRPr="007A6303" w:rsidRDefault="00A004EC" w:rsidP="00A004E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6303">
        <w:rPr>
          <w:rFonts w:ascii="Times New Roman" w:hAnsi="Times New Roman" w:cs="Times New Roman"/>
          <w:b/>
          <w:i/>
          <w:sz w:val="24"/>
          <w:szCs w:val="24"/>
        </w:rPr>
        <w:t>Методика оценки.</w:t>
      </w:r>
    </w:p>
    <w:p w14:paraId="5B9FD74D" w14:textId="77777777" w:rsidR="00A004EC" w:rsidRPr="007A6303" w:rsidRDefault="00A004EC" w:rsidP="00A00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03">
        <w:rPr>
          <w:rFonts w:ascii="Times New Roman" w:hAnsi="Times New Roman" w:cs="Times New Roman"/>
          <w:sz w:val="24"/>
          <w:szCs w:val="24"/>
        </w:rPr>
        <w:t>Списки организаций (базовый и сформированный на его основе список для рейтинговой оценки) определя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A6303">
        <w:rPr>
          <w:rFonts w:ascii="Times New Roman" w:hAnsi="Times New Roman" w:cs="Times New Roman"/>
          <w:sz w:val="24"/>
          <w:szCs w:val="24"/>
        </w:rPr>
        <w:t xml:space="preserve">тся с учетом результатов отбора в соответствии с настоящей Методикой и Положением о </w:t>
      </w:r>
      <w:r>
        <w:rPr>
          <w:rFonts w:ascii="Times New Roman" w:hAnsi="Times New Roman" w:cs="Times New Roman"/>
          <w:sz w:val="24"/>
          <w:szCs w:val="24"/>
        </w:rPr>
        <w:t>Конкурсе</w:t>
      </w:r>
      <w:r w:rsidRPr="007A6303">
        <w:rPr>
          <w:rFonts w:ascii="Times New Roman" w:hAnsi="Times New Roman" w:cs="Times New Roman"/>
          <w:sz w:val="24"/>
          <w:szCs w:val="24"/>
        </w:rPr>
        <w:t xml:space="preserve"> из числа организаций, имеющих признанные достижения в области улучшения условий и охраны труда (результаты соответствующих конкурсов, рейтингов, независимых экспертиз, награды за достижения в области номинации, включение в Библиотеку корпоративных практик социальной направленности РСПП, в Сборники лучших практик и пр.).</w:t>
      </w:r>
    </w:p>
    <w:p w14:paraId="12681CF5" w14:textId="76BDD7F5" w:rsidR="003348D7" w:rsidRPr="007A6303" w:rsidRDefault="003348D7" w:rsidP="00334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03">
        <w:rPr>
          <w:rFonts w:ascii="Times New Roman" w:hAnsi="Times New Roman" w:cs="Times New Roman"/>
          <w:sz w:val="24"/>
          <w:szCs w:val="24"/>
        </w:rPr>
        <w:t xml:space="preserve">Для определения рейтинга компаний используется метод </w:t>
      </w:r>
      <w:r>
        <w:rPr>
          <w:rFonts w:ascii="Times New Roman" w:hAnsi="Times New Roman" w:cs="Times New Roman"/>
          <w:sz w:val="24"/>
          <w:szCs w:val="24"/>
        </w:rPr>
        <w:t xml:space="preserve">балльных </w:t>
      </w:r>
      <w:r w:rsidRPr="007A6303">
        <w:rPr>
          <w:rFonts w:ascii="Times New Roman" w:hAnsi="Times New Roman" w:cs="Times New Roman"/>
          <w:sz w:val="24"/>
          <w:szCs w:val="24"/>
        </w:rPr>
        <w:t>оценок</w:t>
      </w:r>
      <w:r>
        <w:rPr>
          <w:rFonts w:ascii="Times New Roman" w:hAnsi="Times New Roman" w:cs="Times New Roman"/>
          <w:sz w:val="24"/>
          <w:szCs w:val="24"/>
        </w:rPr>
        <w:t xml:space="preserve"> по критериям. </w:t>
      </w:r>
    </w:p>
    <w:p w14:paraId="3F2BAB29" w14:textId="77777777" w:rsidR="003348D7" w:rsidRDefault="003348D7" w:rsidP="00334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03">
        <w:rPr>
          <w:rFonts w:ascii="Times New Roman" w:hAnsi="Times New Roman" w:cs="Times New Roman"/>
          <w:sz w:val="24"/>
          <w:szCs w:val="24"/>
        </w:rPr>
        <w:t>Решение о номинантах Конкурса принимается по результатам ба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7A6303">
        <w:rPr>
          <w:rFonts w:ascii="Times New Roman" w:hAnsi="Times New Roman" w:cs="Times New Roman"/>
          <w:sz w:val="24"/>
          <w:szCs w:val="24"/>
        </w:rPr>
        <w:t>льной оценки деятельности организации в области улучшения условий и охраны труда</w:t>
      </w:r>
      <w:r>
        <w:rPr>
          <w:rFonts w:ascii="Times New Roman" w:hAnsi="Times New Roman" w:cs="Times New Roman"/>
          <w:sz w:val="24"/>
          <w:szCs w:val="24"/>
        </w:rPr>
        <w:t>, оздоровления работников.</w:t>
      </w:r>
    </w:p>
    <w:p w14:paraId="7EC18D90" w14:textId="77777777" w:rsidR="00A004EC" w:rsidRDefault="00A004EC" w:rsidP="00A00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1AB43C" w14:textId="20A72DBD" w:rsidR="00343DFA" w:rsidRPr="003A2DD2" w:rsidRDefault="00280FA8" w:rsidP="00343DFA">
      <w:pPr>
        <w:pStyle w:val="ab"/>
        <w:numPr>
          <w:ilvl w:val="0"/>
          <w:numId w:val="9"/>
        </w:numPr>
        <w:spacing w:after="120"/>
        <w:jc w:val="center"/>
        <w:rPr>
          <w:b/>
          <w:u w:val="single"/>
        </w:rPr>
      </w:pPr>
      <w:r>
        <w:rPr>
          <w:b/>
          <w:u w:val="single"/>
        </w:rPr>
        <w:t>Н</w:t>
      </w:r>
      <w:r w:rsidR="00343DFA" w:rsidRPr="003A2DD2">
        <w:rPr>
          <w:b/>
          <w:u w:val="single"/>
        </w:rPr>
        <w:t xml:space="preserve">оминация: «За поддержку работников с семейными обязанностями, </w:t>
      </w:r>
      <w:r w:rsidR="00E71EBE">
        <w:rPr>
          <w:b/>
          <w:u w:val="single"/>
        </w:rPr>
        <w:t xml:space="preserve">семьи, </w:t>
      </w:r>
      <w:r w:rsidR="00343DFA" w:rsidRPr="003A2DD2">
        <w:rPr>
          <w:b/>
          <w:u w:val="single"/>
        </w:rPr>
        <w:t>материнства и детства»</w:t>
      </w:r>
    </w:p>
    <w:p w14:paraId="383C9EE7" w14:textId="77777777" w:rsidR="003B64EC" w:rsidRDefault="003B64EC" w:rsidP="003B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A8D931" w14:textId="77777777" w:rsidR="003B64EC" w:rsidRPr="00F46DE1" w:rsidRDefault="003B64EC" w:rsidP="003B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DE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Оцениваются организации за достижения в реализации программ (комплекса мероприятий), значимых корпоративных инициатив, направленных на поддержку семьи, детства, материнства, работников с семейными обязанностями, многодетных семей.</w:t>
      </w:r>
    </w:p>
    <w:p w14:paraId="50A0D509" w14:textId="77777777" w:rsidR="003B64EC" w:rsidRPr="0024737D" w:rsidRDefault="003B64EC" w:rsidP="003B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Заявка компании</w:t>
      </w:r>
      <w:r w:rsidRPr="0024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оцениваются на основании информации о реализуемых программах (проектах)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поддержку </w:t>
      </w:r>
      <w:r w:rsidRPr="0024737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73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детства, материнства, работников с семейными обязанностями, многодетных семей</w:t>
      </w:r>
    </w:p>
    <w:p w14:paraId="4519A8DD" w14:textId="77777777" w:rsidR="003B64EC" w:rsidRPr="0024737D" w:rsidRDefault="003B64EC" w:rsidP="003B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Формат о</w:t>
      </w:r>
      <w:r w:rsidRPr="002473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писани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Pr="002473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программы:</w:t>
      </w:r>
    </w:p>
    <w:p w14:paraId="04700406" w14:textId="331148D6" w:rsidR="003B64EC" w:rsidRPr="0024737D" w:rsidRDefault="003B64EC" w:rsidP="003B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 ___________________________________________</w:t>
      </w:r>
    </w:p>
    <w:p w14:paraId="593EF7C9" w14:textId="3924020C" w:rsidR="003B64EC" w:rsidRDefault="003B64EC" w:rsidP="003B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сотрудников (только в России, если организация международная)______тыс. чел. </w:t>
      </w:r>
    </w:p>
    <w:p w14:paraId="58571692" w14:textId="5FB4B85A" w:rsidR="003B64EC" w:rsidRPr="0024737D" w:rsidRDefault="003B64EC" w:rsidP="003B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регионов присутствия  (перечислите)_______</w:t>
      </w:r>
    </w:p>
    <w:p w14:paraId="2009C851" w14:textId="77777777" w:rsidR="003B64EC" w:rsidRPr="0024737D" w:rsidRDefault="003B64EC" w:rsidP="003B6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325686C5" w14:textId="77777777" w:rsidR="003B64EC" w:rsidRPr="0024737D" w:rsidRDefault="003B64EC" w:rsidP="003B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программе (проектах) должна быть представлена в виде текста (до 4-6 стр.) с описанием по следующей структуре:</w:t>
      </w:r>
    </w:p>
    <w:p w14:paraId="3C7D0803" w14:textId="356F6B10" w:rsidR="003B64EC" w:rsidRDefault="003B64EC" w:rsidP="003B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A2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3A2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крепление в корпоративных локальных нормативных актах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поддержки: </w:t>
      </w:r>
      <w:r w:rsidRPr="003A2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политика, коллективный договор; план действий/перечень мероприятий,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A2DD2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ожение о комиссии или подкомиссии, </w:t>
      </w:r>
      <w:r w:rsidRPr="002473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2473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риложите в электронном виде или укажите ссылку на электронный ресурс)</w:t>
      </w:r>
      <w:r w:rsidRPr="002473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A929C4" w14:textId="3F3BB610" w:rsidR="003B64EC" w:rsidRPr="0024737D" w:rsidRDefault="003B64EC" w:rsidP="003B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цели и задачи компании по направлению, н</w:t>
      </w:r>
      <w:r w:rsidRPr="0024737D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достижение и решение каких задач ЦУР и нацпроектов направлена деятельность компании (программы);</w:t>
      </w:r>
      <w:r w:rsidRPr="000B55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2BB41367" w14:textId="6DA034EC" w:rsidR="003B64EC" w:rsidRPr="0024737D" w:rsidRDefault="003B64EC" w:rsidP="003B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7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динамика общи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4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Pr="0024737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4737D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4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на программы (комплекс мероп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риятий) (тыс. руб.) организации</w:t>
      </w:r>
      <w:r w:rsidRPr="0024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партнерские в совокупности.</w:t>
      </w:r>
    </w:p>
    <w:p w14:paraId="36593008" w14:textId="6323C096" w:rsidR="003B64EC" w:rsidRPr="0024737D" w:rsidRDefault="003B64EC" w:rsidP="003B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документально </w:t>
      </w:r>
      <w:r w:rsidRPr="002473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подтвержденное партнерство в реализации социальных инвестиций, социальных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</w:t>
      </w:r>
      <w:r w:rsidRPr="0024737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Например: соглашения о партнерстве, совместные программы и другое (перечислите)</w:t>
      </w:r>
      <w:r w:rsidRPr="002473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1694860A" w14:textId="703A160B" w:rsidR="003B64EC" w:rsidRDefault="003B64EC" w:rsidP="003B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направления деятельности организации (согласно номинации) и программы по ним, направленные:</w:t>
      </w:r>
    </w:p>
    <w:p w14:paraId="5AE6ED05" w14:textId="77777777" w:rsidR="003B64EC" w:rsidRPr="000B554C" w:rsidRDefault="003B64EC" w:rsidP="003B64EC">
      <w:pPr>
        <w:pStyle w:val="ab"/>
        <w:numPr>
          <w:ilvl w:val="0"/>
          <w:numId w:val="28"/>
        </w:numPr>
        <w:ind w:left="0" w:firstLine="709"/>
        <w:jc w:val="both"/>
      </w:pPr>
      <w:r w:rsidRPr="000B554C">
        <w:t>на работников</w:t>
      </w:r>
      <w:r>
        <w:t>;</w:t>
      </w:r>
    </w:p>
    <w:p w14:paraId="681FCC47" w14:textId="77777777" w:rsidR="003B64EC" w:rsidRDefault="003B64EC" w:rsidP="003B64EC">
      <w:pPr>
        <w:pStyle w:val="ab"/>
        <w:numPr>
          <w:ilvl w:val="0"/>
          <w:numId w:val="28"/>
        </w:numPr>
        <w:ind w:left="0" w:firstLine="709"/>
        <w:jc w:val="both"/>
      </w:pPr>
      <w:r w:rsidRPr="000B554C">
        <w:t>на жителей в территориях</w:t>
      </w:r>
      <w:r>
        <w:t>.</w:t>
      </w:r>
      <w:r w:rsidRPr="000B554C">
        <w:t xml:space="preserve"> </w:t>
      </w:r>
    </w:p>
    <w:p w14:paraId="26ECBC7A" w14:textId="66E77A7E" w:rsidR="003B64EC" w:rsidRPr="00CC7D3E" w:rsidRDefault="003B64EC" w:rsidP="003B6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C7D3E">
        <w:rPr>
          <w:rFonts w:ascii="Times New Roman" w:hAnsi="Times New Roman" w:cs="Times New Roman"/>
          <w:sz w:val="24"/>
          <w:szCs w:val="24"/>
        </w:rPr>
        <w:t>айте их краткое описание (охват, наличие социальных гарантий сверх установленных законодательством, меры поддержки в укрепление инстит</w:t>
      </w:r>
      <w:r>
        <w:rPr>
          <w:rFonts w:ascii="Times New Roman" w:hAnsi="Times New Roman" w:cs="Times New Roman"/>
          <w:sz w:val="24"/>
          <w:szCs w:val="24"/>
        </w:rPr>
        <w:t>ута семьи и семейных ценностей,</w:t>
      </w:r>
      <w:r w:rsidRPr="00CC7D3E">
        <w:rPr>
          <w:rFonts w:ascii="Times New Roman" w:hAnsi="Times New Roman" w:cs="Times New Roman"/>
          <w:sz w:val="24"/>
          <w:szCs w:val="24"/>
        </w:rPr>
        <w:t xml:space="preserve"> материнства и детства, многодетных семей и др.) </w:t>
      </w:r>
    </w:p>
    <w:p w14:paraId="63075163" w14:textId="074DD9E9" w:rsidR="003B64EC" w:rsidRDefault="003B64EC" w:rsidP="003B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9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социальной деятельности, характеризующие вклад компании в решение социальных проблем по тематике номинации (количественные и качественные показатели) на основе реализации: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внутренних программ</w:t>
      </w:r>
      <w:r w:rsidRPr="0099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996E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96E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программ, направленных на внешнее сообщество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ACA1E3B" w14:textId="42FC9DAF" w:rsidR="003B64EC" w:rsidRDefault="003B64EC" w:rsidP="003B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Pr="00996EAD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нформирова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нность сообщества о программах: </w:t>
      </w:r>
      <w:r w:rsidRPr="00996E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на интернет-сайте, в нефинансовых отчетах, СМИ и т.п.</w:t>
      </w:r>
    </w:p>
    <w:p w14:paraId="26F67A0D" w14:textId="77777777" w:rsidR="003B64EC" w:rsidRDefault="003B64EC" w:rsidP="003B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A2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политик, программ </w:t>
      </w:r>
      <w:r w:rsidRPr="003A2D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Библиотеку корпоративных практик РСПП социальной направленности и Сборники лучших практик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номинации (перечислите);</w:t>
      </w:r>
    </w:p>
    <w:p w14:paraId="58B51C8A" w14:textId="77777777" w:rsidR="003B64EC" w:rsidRDefault="003B64EC" w:rsidP="003B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3A2DD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ризнание 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A2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Pr="003A2D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(проект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A2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номинации </w:t>
      </w:r>
      <w:r w:rsidRPr="003A2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сообществе (результаты конкурсов,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премий;</w:t>
      </w:r>
      <w:r w:rsidRPr="003A2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714AF7A" w14:textId="77777777" w:rsidR="003B64EC" w:rsidRPr="00F16A30" w:rsidRDefault="003B64EC" w:rsidP="003B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9CB0E4" w14:textId="77777777" w:rsidR="003B64EC" w:rsidRPr="00DC5DF5" w:rsidRDefault="003B64EC" w:rsidP="003B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C5D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Методика оценки.</w:t>
      </w:r>
    </w:p>
    <w:p w14:paraId="293ADEF1" w14:textId="77777777" w:rsidR="003B64EC" w:rsidRPr="006E46E2" w:rsidRDefault="003B64EC" w:rsidP="003B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проводится группой экспертов в области корпоративной социальной ответственности и устойчивого развития. </w:t>
      </w:r>
    </w:p>
    <w:p w14:paraId="52877B4C" w14:textId="77777777" w:rsidR="003B64EC" w:rsidRPr="006E46E2" w:rsidRDefault="003B64EC" w:rsidP="003B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результатов используется метод бальных оценок по критериям. </w:t>
      </w:r>
    </w:p>
    <w:p w14:paraId="3291F1D8" w14:textId="77777777" w:rsidR="003B64EC" w:rsidRDefault="003B64EC" w:rsidP="003B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F7C024" w14:textId="77777777" w:rsidR="003B64EC" w:rsidRDefault="003B64EC" w:rsidP="003B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экспертной оценки заявки компании в баллах</w:t>
      </w:r>
    </w:p>
    <w:p w14:paraId="7292E24B" w14:textId="77777777" w:rsidR="003B64EC" w:rsidRPr="00887D0C" w:rsidRDefault="003B64EC" w:rsidP="003B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7D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(указан мах балл, который может быть поставлен экспертом).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079"/>
        <w:gridCol w:w="1134"/>
      </w:tblGrid>
      <w:tr w:rsidR="003B64EC" w:rsidRPr="009A6D80" w14:paraId="45C59A99" w14:textId="77777777" w:rsidTr="00C62BFE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4073" w14:textId="77777777" w:rsidR="003B64EC" w:rsidRPr="00DC5DF5" w:rsidRDefault="003B64EC" w:rsidP="00C62B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5D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№ п.п.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53028" w14:textId="77777777" w:rsidR="003B64EC" w:rsidRPr="00DC5DF5" w:rsidRDefault="003B64EC" w:rsidP="00C62BF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5D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520BC" w14:textId="77777777" w:rsidR="003B64EC" w:rsidRPr="00DC5DF5" w:rsidRDefault="003B64EC" w:rsidP="00C6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5D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Оценка экспертов </w:t>
            </w:r>
            <w:r w:rsidRPr="00DC5D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(max)</w:t>
            </w:r>
          </w:p>
        </w:tc>
      </w:tr>
      <w:tr w:rsidR="003B64EC" w:rsidRPr="003A2DD2" w14:paraId="5C9E37D0" w14:textId="77777777" w:rsidTr="00C62BFE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B24D" w14:textId="77777777" w:rsidR="003B64EC" w:rsidRPr="003A2DD2" w:rsidRDefault="003B64EC" w:rsidP="00C6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D2231" w14:textId="77777777" w:rsidR="003B64EC" w:rsidRPr="003A2DD2" w:rsidRDefault="003B64EC" w:rsidP="00C6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A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акрепление в корпоративных локальных нормативных актах мер поддержки работников с семейными обязанностями, материнства и детства, </w:t>
            </w:r>
            <w:r w:rsidRPr="003A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многодетных семей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930F" w14:textId="77777777" w:rsidR="003B64EC" w:rsidRPr="003A2DD2" w:rsidRDefault="003B64EC" w:rsidP="00C6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  <w:p w14:paraId="3DA77772" w14:textId="77777777" w:rsidR="003B64EC" w:rsidRPr="003A2DD2" w:rsidRDefault="003B64EC" w:rsidP="00C62BF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4EC" w:rsidRPr="003A2DD2" w14:paraId="10CD3A8E" w14:textId="77777777" w:rsidTr="00C62BFE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19E1" w14:textId="77777777" w:rsidR="003B64EC" w:rsidRDefault="003B64EC" w:rsidP="00C6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951F" w14:textId="77777777" w:rsidR="003B64EC" w:rsidRDefault="003B64EC" w:rsidP="00C6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Показана динамика за 2021-2023 гг. общих затрат на программы (комплекс мероприятий) (тыс. руб.) организации по номинации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8B91" w14:textId="77777777" w:rsidR="003B64EC" w:rsidRDefault="003B64EC" w:rsidP="00C6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B64EC" w:rsidRPr="003A2DD2" w14:paraId="1F3B7C55" w14:textId="77777777" w:rsidTr="00C62BFE">
        <w:trPr>
          <w:trHeight w:val="36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1D3F" w14:textId="77777777" w:rsidR="003B64EC" w:rsidRDefault="003B64EC" w:rsidP="00C6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D48C" w14:textId="77777777" w:rsidR="003B64EC" w:rsidRDefault="003B64EC" w:rsidP="00C6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C7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еречисл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ены</w:t>
            </w:r>
            <w:r w:rsidRPr="00CC7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C7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7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работников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7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(согласно номинации)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C7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по ним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кратким описанием (</w:t>
            </w:r>
            <w:r w:rsidRPr="0048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охват, меры поддержки в укрепление института семьи и семейных ценностей, материнства и детства, многодетных семей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соответствие ЦУР-2030 и нацпроектов) - </w:t>
            </w:r>
            <w:r w:rsidRPr="00486B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 5 баллов,</w:t>
            </w:r>
            <w:r w:rsidRPr="0048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D88F6D1" w14:textId="77777777" w:rsidR="003B64EC" w:rsidRDefault="003B64EC" w:rsidP="00C6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социальных гарантий сверх установленных законодательством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включая:</w:t>
            </w:r>
          </w:p>
          <w:p w14:paraId="6A71A8C8" w14:textId="77777777" w:rsidR="003B64EC" w:rsidRPr="00486B38" w:rsidRDefault="003B64EC" w:rsidP="00C6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выплаты и различные виды материальной помощи - </w:t>
            </w:r>
            <w:r w:rsidRPr="00486B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 3 баллов</w:t>
            </w:r>
            <w:r w:rsidRPr="0048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5650056" w14:textId="77777777" w:rsidR="003B64EC" w:rsidRPr="00486B38" w:rsidRDefault="003B64EC" w:rsidP="00C6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поддержка отдыха детей и семейного отдыха - </w:t>
            </w:r>
            <w:r w:rsidRPr="00486B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 3 баллов</w:t>
            </w:r>
            <w:r w:rsidRPr="0048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ECAAA80" w14:textId="33E688F6" w:rsidR="003B64EC" w:rsidRPr="00486B38" w:rsidRDefault="003B64EC" w:rsidP="00C6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поддержка досуга семьи, детей (спорт, культура, кружки дополнительного образования и 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8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- </w:t>
            </w:r>
            <w:r w:rsidRPr="00486B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 3 баллов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</w:p>
          <w:p w14:paraId="2FFBC060" w14:textId="77777777" w:rsidR="003B64EC" w:rsidRPr="00486B38" w:rsidRDefault="003B64EC" w:rsidP="00C6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8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86B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поддержка работников для </w:t>
            </w:r>
            <w:r w:rsidRPr="0048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совмещения профессиональных и семейных обязанностей - </w:t>
            </w:r>
            <w:r w:rsidRPr="00486B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 3 баллов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</w:p>
          <w:p w14:paraId="680FEE7A" w14:textId="77777777" w:rsidR="003B64EC" w:rsidRPr="001F6E3B" w:rsidRDefault="003B64EC" w:rsidP="00C6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поддержка семейных династий, ранней профориентации - </w:t>
            </w:r>
            <w:r w:rsidRPr="00486B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 3 баллов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A2B9" w14:textId="77777777" w:rsidR="003B64EC" w:rsidRDefault="003B64EC" w:rsidP="00C6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3B64EC" w:rsidRPr="003A2DD2" w14:paraId="471A0A1A" w14:textId="77777777" w:rsidTr="00C62BFE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9CA6" w14:textId="77777777" w:rsidR="003B64EC" w:rsidRDefault="003B64EC" w:rsidP="00C6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68FE" w14:textId="77777777" w:rsidR="003B64EC" w:rsidRDefault="003B64EC" w:rsidP="00C6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Перечислены направления деятельности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(согласно номинации)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территории присутствия, </w:t>
            </w:r>
            <w:r w:rsidRPr="0048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направленные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семьи с детьми и детей - </w:t>
            </w:r>
            <w:r w:rsidRPr="00F823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 5 баллов</w:t>
            </w:r>
            <w:r w:rsidRPr="0048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713BA632" w14:textId="17A8D3FB" w:rsidR="003B64EC" w:rsidRDefault="003B64EC" w:rsidP="003B6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перечислены </w:t>
            </w:r>
            <w:r w:rsidRPr="0048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по ним с кратким описанием (охват, меры поддержки в укрепление института семьи и семейных ценностей, материнства и детства, многодетных семей, соответствие ЦУР-2030 и нацпроектов)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823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 10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C8C6" w14:textId="77777777" w:rsidR="003B64EC" w:rsidRDefault="003B64EC" w:rsidP="00C6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3B64EC" w:rsidRPr="003A2DD2" w14:paraId="752D7BE3" w14:textId="77777777" w:rsidTr="00C62BFE">
        <w:trPr>
          <w:trHeight w:val="8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6DCC" w14:textId="77777777" w:rsidR="003B64EC" w:rsidRPr="003A2DD2" w:rsidRDefault="003B64EC" w:rsidP="00C6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0997" w14:textId="4832A05D" w:rsidR="003B64EC" w:rsidRPr="003A2DD2" w:rsidRDefault="003B64EC" w:rsidP="00C6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Показаны результаты социальной деятельности, характеризующие вклад компании в решение социальных проблем по тематике номинации (количественные и качественные показатели) на основе реализации: </w:t>
            </w:r>
            <w:r w:rsidRPr="001F6E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внутренних программ,</w:t>
            </w:r>
            <w:r w:rsidRPr="001F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1F6E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F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программ, направленных на внешнее сообщество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E7EF" w14:textId="77777777" w:rsidR="003B64EC" w:rsidRDefault="003B64EC" w:rsidP="00C6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3B64EC" w:rsidRPr="003A2DD2" w14:paraId="0A401097" w14:textId="77777777" w:rsidTr="00C62BFE">
        <w:trPr>
          <w:trHeight w:val="6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98EB" w14:textId="77777777" w:rsidR="003B64EC" w:rsidRPr="003A2DD2" w:rsidRDefault="003B64EC" w:rsidP="00C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A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5280" w14:textId="77777777" w:rsidR="003B64EC" w:rsidRPr="003A2DD2" w:rsidRDefault="003B64EC" w:rsidP="00C6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A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нформированность сообщества о программах: размещение на интернет-сайт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 в нефинансовых отчетах, СМИ и т.п.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DE54" w14:textId="77777777" w:rsidR="003B64EC" w:rsidRPr="003A2DD2" w:rsidRDefault="003B64EC" w:rsidP="00C6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B64EC" w:rsidRPr="003A2DD2" w14:paraId="4A2464A7" w14:textId="77777777" w:rsidTr="00C62BFE">
        <w:trPr>
          <w:trHeight w:val="6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1CB0" w14:textId="77777777" w:rsidR="003B64EC" w:rsidRPr="003A2DD2" w:rsidRDefault="003B64EC" w:rsidP="00C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A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6FBD" w14:textId="77777777" w:rsidR="003B64EC" w:rsidRPr="003A2DD2" w:rsidRDefault="003B64EC" w:rsidP="00C6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политик и практики компании по направлению номинации в электронной Библиотеке РСПП</w:t>
            </w:r>
            <w:r w:rsidRPr="003A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A3C4" w14:textId="77777777" w:rsidR="003B64EC" w:rsidRPr="003A2DD2" w:rsidRDefault="003B64EC" w:rsidP="00C6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B64EC" w:rsidRPr="003A2DD2" w14:paraId="708B3475" w14:textId="77777777" w:rsidTr="00C62BFE">
        <w:trPr>
          <w:trHeight w:val="7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3B53" w14:textId="77777777" w:rsidR="003B64EC" w:rsidRDefault="003B64EC" w:rsidP="00C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C521" w14:textId="77777777" w:rsidR="003B64EC" w:rsidRDefault="003B64EC" w:rsidP="00C6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A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ризнание программ (проектов) в сообществе за период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3A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3A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гг: результаты конкурсов,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премий</w:t>
            </w:r>
            <w:r w:rsidRPr="003A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6512" w14:textId="77777777" w:rsidR="003B64EC" w:rsidRDefault="003B64EC" w:rsidP="00C6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B64EC" w:rsidRPr="003A2DD2" w14:paraId="55D5BF05" w14:textId="77777777" w:rsidTr="00C62BFE">
        <w:trPr>
          <w:trHeight w:val="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734D" w14:textId="77777777" w:rsidR="003B64EC" w:rsidRDefault="003B64EC" w:rsidP="00C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221E" w14:textId="77777777" w:rsidR="003B64EC" w:rsidRPr="003A2DD2" w:rsidRDefault="003B64EC" w:rsidP="00C6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экспертное мнение о заявке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CE3C" w14:textId="77777777" w:rsidR="003B64EC" w:rsidRDefault="003B64EC" w:rsidP="00C6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3B64EC" w:rsidRPr="003A2DD2" w14:paraId="7F932394" w14:textId="77777777" w:rsidTr="00C62BFE">
        <w:trPr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F9F6" w14:textId="77777777" w:rsidR="003B64EC" w:rsidRPr="003A2DD2" w:rsidRDefault="003B64EC" w:rsidP="00C62B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0F5C" w14:textId="77777777" w:rsidR="003B64EC" w:rsidRPr="003A2DD2" w:rsidRDefault="003B64EC" w:rsidP="00C62B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910B8" w14:textId="77777777" w:rsidR="003B64EC" w:rsidRPr="003A2DD2" w:rsidRDefault="003B64EC" w:rsidP="00C6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</w:tr>
    </w:tbl>
    <w:p w14:paraId="6F3E455C" w14:textId="77777777" w:rsidR="00343DFA" w:rsidRDefault="00343DFA" w:rsidP="003B6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0D48E" w14:textId="77777777" w:rsidR="00A004EC" w:rsidRPr="00E412F8" w:rsidRDefault="00A004EC" w:rsidP="00A004EC">
      <w:pPr>
        <w:pStyle w:val="ab"/>
        <w:numPr>
          <w:ilvl w:val="0"/>
          <w:numId w:val="9"/>
        </w:numPr>
        <w:spacing w:after="120"/>
        <w:jc w:val="center"/>
        <w:rPr>
          <w:b/>
          <w:u w:val="single"/>
        </w:rPr>
      </w:pPr>
      <w:r w:rsidRPr="00E412F8">
        <w:rPr>
          <w:b/>
          <w:u w:val="single"/>
        </w:rPr>
        <w:t>Номинация «За развитие кадрового потенциала»</w:t>
      </w:r>
    </w:p>
    <w:p w14:paraId="37C7468B" w14:textId="77777777" w:rsidR="00A004EC" w:rsidRPr="007A6303" w:rsidRDefault="00A004EC" w:rsidP="00A004E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Оцениваются организации за общественно признанные корпоративные инициативы, проекты, программы в достижении высокой эффективности деятельности в области развития персонала, включая профессиональное обучение работников, создание условий и мотивации для реализации способностей работников и их карьерного роста, обеспечение занятости лиц с ограниченными возможностями.</w:t>
      </w:r>
    </w:p>
    <w:p w14:paraId="72EA1F1B" w14:textId="77777777" w:rsidR="00A004EC" w:rsidRPr="007A6303" w:rsidRDefault="00A004EC" w:rsidP="00A004E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Критерии оценки:</w:t>
      </w:r>
    </w:p>
    <w:p w14:paraId="1AB83C22" w14:textId="77777777" w:rsidR="00A004EC" w:rsidRPr="007A6303" w:rsidRDefault="00A004EC" w:rsidP="00A00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оформленной, документально подтвержденной стратегии и политики кадрового развития организации, по которой представлена практика (стратегические документы, планы мероприятий, нефинансовые отчеты и т.д.).</w:t>
      </w:r>
    </w:p>
    <w:p w14:paraId="28E7986E" w14:textId="77777777" w:rsidR="00A004EC" w:rsidRPr="007A6303" w:rsidRDefault="00A004EC" w:rsidP="00A00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Определение целей программ (практики) и их отражение в обязательствах, публичных документах, включая коллективные договоры, информационных материалах, программах.</w:t>
      </w:r>
    </w:p>
    <w:p w14:paraId="57CF70A7" w14:textId="77777777" w:rsidR="00A004EC" w:rsidRPr="007A6303" w:rsidRDefault="00A004EC" w:rsidP="00A00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Результативность программ по развитию персонала и реализуемых инициатив, наличие подтверждающей информации, ее отражение в публичных материалах (описание конкретных результатов и показателей).</w:t>
      </w:r>
    </w:p>
    <w:p w14:paraId="4C219574" w14:textId="77777777" w:rsidR="00A004EC" w:rsidRPr="007A6303" w:rsidRDefault="00A004EC" w:rsidP="00A00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Наличие показателей, отражающих практику, достигнутые результаты проведенной работы, динамика изменения показателей.</w:t>
      </w:r>
    </w:p>
    <w:p w14:paraId="3F6F545D" w14:textId="77777777" w:rsidR="00A004EC" w:rsidRPr="007A6303" w:rsidRDefault="00A004EC" w:rsidP="00A00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Возможность распространения опыта за пределами предприятия и его тиражирования.</w:t>
      </w:r>
    </w:p>
    <w:p w14:paraId="2D0449BB" w14:textId="77777777" w:rsidR="00A004EC" w:rsidRPr="007A6303" w:rsidRDefault="00A004EC" w:rsidP="00A004EC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Конкурсе по данной номинации необходимо предоставить следующую информацию: </w:t>
      </w:r>
    </w:p>
    <w:p w14:paraId="188D4B86" w14:textId="77777777" w:rsidR="00A004EC" w:rsidRPr="007A6303" w:rsidRDefault="00A004EC" w:rsidP="00A004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к номинации «За развитие кадрового потенциала»</w:t>
      </w:r>
    </w:p>
    <w:p w14:paraId="7F971D2E" w14:textId="77777777" w:rsidR="00A004EC" w:rsidRPr="007A6303" w:rsidRDefault="00A004EC" w:rsidP="00A004EC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компании ________________________________________________</w:t>
      </w:r>
    </w:p>
    <w:p w14:paraId="6347752E" w14:textId="77777777" w:rsidR="00A004EC" w:rsidRPr="007A6303" w:rsidRDefault="00A004EC" w:rsidP="00A004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14:paraId="47674F23" w14:textId="77777777" w:rsidR="00A004EC" w:rsidRPr="007A6303" w:rsidRDefault="00A004EC" w:rsidP="00A004EC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показатели, характеризующие деятельность организации по развитию персонала:</w:t>
      </w:r>
    </w:p>
    <w:p w14:paraId="6153BAFE" w14:textId="77777777" w:rsidR="00A004EC" w:rsidRPr="007A6303" w:rsidRDefault="00A004EC" w:rsidP="00A004EC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696"/>
        <w:gridCol w:w="5998"/>
        <w:gridCol w:w="3244"/>
      </w:tblGrid>
      <w:tr w:rsidR="00A004EC" w:rsidRPr="007A6303" w14:paraId="1C89B315" w14:textId="77777777" w:rsidTr="003348D7">
        <w:tc>
          <w:tcPr>
            <w:tcW w:w="696" w:type="dxa"/>
            <w:shd w:val="clear" w:color="auto" w:fill="auto"/>
          </w:tcPr>
          <w:p w14:paraId="643994D6" w14:textId="77777777" w:rsidR="00A004EC" w:rsidRPr="007A6303" w:rsidRDefault="00A004EC" w:rsidP="006E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98" w:type="dxa"/>
            <w:shd w:val="clear" w:color="auto" w:fill="auto"/>
            <w:vAlign w:val="center"/>
          </w:tcPr>
          <w:p w14:paraId="100FCB88" w14:textId="77777777" w:rsidR="00A004EC" w:rsidRPr="007A6303" w:rsidRDefault="00A004EC" w:rsidP="006E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информации и показателя, представляемого на конкурс организацией</w:t>
            </w:r>
          </w:p>
        </w:tc>
        <w:tc>
          <w:tcPr>
            <w:tcW w:w="3244" w:type="dxa"/>
          </w:tcPr>
          <w:p w14:paraId="48FFE890" w14:textId="77777777" w:rsidR="00A004EC" w:rsidRPr="007A6303" w:rsidRDefault="00A004EC" w:rsidP="006E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Оценка экспертов представленных на конкурс материалов</w:t>
            </w:r>
          </w:p>
        </w:tc>
      </w:tr>
      <w:tr w:rsidR="00A004EC" w:rsidRPr="007A6303" w14:paraId="45A93769" w14:textId="77777777" w:rsidTr="003348D7">
        <w:trPr>
          <w:trHeight w:val="718"/>
        </w:trPr>
        <w:tc>
          <w:tcPr>
            <w:tcW w:w="696" w:type="dxa"/>
            <w:shd w:val="clear" w:color="auto" w:fill="auto"/>
          </w:tcPr>
          <w:p w14:paraId="69A7ED24" w14:textId="77777777" w:rsidR="00A004EC" w:rsidRPr="007A6303" w:rsidRDefault="00A004EC" w:rsidP="006E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98" w:type="dxa"/>
            <w:shd w:val="clear" w:color="auto" w:fill="auto"/>
            <w:hideMark/>
          </w:tcPr>
          <w:p w14:paraId="6A4166FA" w14:textId="77777777" w:rsidR="00A004EC" w:rsidRPr="007A6303" w:rsidRDefault="00A004EC" w:rsidP="006E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сотрудников 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(только в России, если 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международная): всего _______ чел. </w:t>
            </w:r>
          </w:p>
        </w:tc>
        <w:tc>
          <w:tcPr>
            <w:tcW w:w="3244" w:type="dxa"/>
          </w:tcPr>
          <w:p w14:paraId="6A186A0C" w14:textId="77777777" w:rsidR="00A004EC" w:rsidRPr="007A6303" w:rsidRDefault="00A004EC" w:rsidP="006E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04EC" w:rsidRPr="007A6303" w14:paraId="38056D3E" w14:textId="77777777" w:rsidTr="003348D7">
        <w:trPr>
          <w:trHeight w:val="1130"/>
        </w:trPr>
        <w:tc>
          <w:tcPr>
            <w:tcW w:w="696" w:type="dxa"/>
            <w:shd w:val="clear" w:color="auto" w:fill="auto"/>
          </w:tcPr>
          <w:p w14:paraId="07BF83F3" w14:textId="77777777" w:rsidR="00A004EC" w:rsidRPr="007A6303" w:rsidRDefault="00A004EC" w:rsidP="006E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98" w:type="dxa"/>
            <w:shd w:val="clear" w:color="auto" w:fill="auto"/>
            <w:hideMark/>
          </w:tcPr>
          <w:p w14:paraId="5935BBB8" w14:textId="77777777" w:rsidR="00A004EC" w:rsidRPr="007A6303" w:rsidRDefault="00A004EC" w:rsidP="006E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оформленной, документально подтвержденной стратегии, политики 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управления персоналом или отдельных ее ключевых направлений (приложить в электронном виде или указать ссылку на электронный ресурс). </w:t>
            </w:r>
          </w:p>
        </w:tc>
        <w:tc>
          <w:tcPr>
            <w:tcW w:w="3244" w:type="dxa"/>
          </w:tcPr>
          <w:p w14:paraId="7D6F75C1" w14:textId="77777777" w:rsidR="00A004EC" w:rsidRPr="007A6303" w:rsidRDefault="00A004EC" w:rsidP="006E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стратегии, политики – 5 баллов</w:t>
            </w:r>
          </w:p>
        </w:tc>
      </w:tr>
      <w:tr w:rsidR="00A004EC" w:rsidRPr="007A6303" w14:paraId="6BBAD74E" w14:textId="77777777" w:rsidTr="003348D7">
        <w:trPr>
          <w:trHeight w:val="1408"/>
        </w:trPr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14:paraId="433CAE60" w14:textId="77777777" w:rsidR="00A004EC" w:rsidRPr="007A6303" w:rsidRDefault="00A004EC" w:rsidP="006E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9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9FA8453" w14:textId="77777777" w:rsidR="00A004EC" w:rsidRPr="007A6303" w:rsidRDefault="00A004EC" w:rsidP="006E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Программы 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развитию персонала и отчет об их исполнении (перечислите и кратко охарактеризуйте</w:t>
            </w:r>
          </w:p>
          <w:p w14:paraId="6AB329C2" w14:textId="77777777" w:rsidR="00A004EC" w:rsidRPr="007A6303" w:rsidRDefault="00A004EC" w:rsidP="006E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Укажите: срок реализации (год начала), длительность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 программ, участие других организаций в программах (например, образовательных)</w:t>
            </w:r>
          </w:p>
        </w:tc>
        <w:tc>
          <w:tcPr>
            <w:tcW w:w="3244" w:type="dxa"/>
            <w:tcBorders>
              <w:bottom w:val="single" w:sz="4" w:space="0" w:color="auto"/>
            </w:tcBorders>
          </w:tcPr>
          <w:p w14:paraId="7655EDDC" w14:textId="77777777" w:rsidR="00A004EC" w:rsidRPr="007A6303" w:rsidRDefault="00A004EC" w:rsidP="006E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 (перечня, плана мероприятий) – 3 балла.</w:t>
            </w:r>
          </w:p>
          <w:p w14:paraId="599310D3" w14:textId="77777777" w:rsidR="00A004EC" w:rsidRPr="007A6303" w:rsidRDefault="00A004EC" w:rsidP="006E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F94AE3" w14:textId="77777777" w:rsidR="00A004EC" w:rsidRPr="007A6303" w:rsidRDefault="00A004EC" w:rsidP="006E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отчетов об их реализации – 2 балла</w:t>
            </w:r>
          </w:p>
        </w:tc>
      </w:tr>
      <w:tr w:rsidR="00A004EC" w:rsidRPr="007A6303" w14:paraId="3F96FFC8" w14:textId="77777777" w:rsidTr="003348D7">
        <w:tc>
          <w:tcPr>
            <w:tcW w:w="696" w:type="dxa"/>
            <w:shd w:val="clear" w:color="auto" w:fill="FFFFFF" w:themeFill="background1"/>
          </w:tcPr>
          <w:p w14:paraId="79E2BA74" w14:textId="77777777" w:rsidR="00A004EC" w:rsidRPr="007A6303" w:rsidRDefault="00A004EC" w:rsidP="006E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98" w:type="dxa"/>
            <w:shd w:val="clear" w:color="auto" w:fill="FFFFFF" w:themeFill="background1"/>
          </w:tcPr>
          <w:p w14:paraId="0A17DC5F" w14:textId="77777777" w:rsidR="00A004EC" w:rsidRPr="007A6303" w:rsidRDefault="00A004EC" w:rsidP="006E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программ и проектов в области развития кадрового потенциала и их результатов соответствующим ЦУР 2030. </w:t>
            </w:r>
          </w:p>
          <w:p w14:paraId="506DCF19" w14:textId="77777777" w:rsidR="00A004EC" w:rsidRPr="007A6303" w:rsidRDefault="00A004EC" w:rsidP="006E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Перечислите программы с указанием соответствующих ЦУР 2030 (количество от 1 до 17) </w:t>
            </w:r>
          </w:p>
          <w:p w14:paraId="1FAEE0D4" w14:textId="3DC73855" w:rsidR="00A004EC" w:rsidRPr="007A6303" w:rsidRDefault="00A004EC" w:rsidP="006E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Рекомендуем обратить внимание на ЦУР:</w:t>
            </w:r>
            <w:r w:rsidR="004F6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3,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4F6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F6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8,17 </w:t>
            </w:r>
          </w:p>
        </w:tc>
        <w:tc>
          <w:tcPr>
            <w:tcW w:w="3244" w:type="dxa"/>
            <w:shd w:val="clear" w:color="auto" w:fill="FFFFFF" w:themeFill="background1"/>
          </w:tcPr>
          <w:p w14:paraId="12F3EA54" w14:textId="77777777" w:rsidR="00A004EC" w:rsidRPr="007A6303" w:rsidRDefault="00A004EC" w:rsidP="006E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Указанные цели и задачи компании отвечают выбранным ЦУР 2030– 3 балла;</w:t>
            </w:r>
          </w:p>
          <w:p w14:paraId="32714CAB" w14:textId="77777777" w:rsidR="00A004EC" w:rsidRPr="007A6303" w:rsidRDefault="00A004EC" w:rsidP="006E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Указанные корпоративные программы, результаты их реализации отвечают достижению конкретных ЦУР 2030 (и каких) – 2 балла</w:t>
            </w:r>
          </w:p>
        </w:tc>
      </w:tr>
      <w:tr w:rsidR="003348D7" w:rsidRPr="007A6303" w14:paraId="11D79542" w14:textId="77777777" w:rsidTr="003348D7">
        <w:tc>
          <w:tcPr>
            <w:tcW w:w="696" w:type="dxa"/>
            <w:shd w:val="clear" w:color="auto" w:fill="FFFFFF" w:themeFill="background1"/>
          </w:tcPr>
          <w:p w14:paraId="2FA121E5" w14:textId="3C62065C" w:rsidR="003348D7" w:rsidRPr="007A6303" w:rsidRDefault="003348D7" w:rsidP="006E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998" w:type="dxa"/>
            <w:shd w:val="clear" w:color="auto" w:fill="FFFFFF" w:themeFill="background1"/>
          </w:tcPr>
          <w:p w14:paraId="539E14C6" w14:textId="758754D2" w:rsidR="003348D7" w:rsidRPr="007A6303" w:rsidRDefault="003348D7" w:rsidP="005B4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работников, прошедших профессиональное обучение, переобучение, повышение квалификации, от общего числа работников, занятых в организации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 –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 (%)</w:t>
            </w:r>
          </w:p>
        </w:tc>
        <w:tc>
          <w:tcPr>
            <w:tcW w:w="3244" w:type="dxa"/>
            <w:shd w:val="clear" w:color="auto" w:fill="FFFFFF" w:themeFill="background1"/>
          </w:tcPr>
          <w:p w14:paraId="63CDFF7D" w14:textId="77777777" w:rsidR="003348D7" w:rsidRPr="007A6303" w:rsidRDefault="003348D7" w:rsidP="0005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работников – 3 балла;</w:t>
            </w:r>
          </w:p>
          <w:p w14:paraId="70CF3A58" w14:textId="77777777" w:rsidR="003348D7" w:rsidRPr="007A6303" w:rsidRDefault="003348D7" w:rsidP="0005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2 балла</w:t>
            </w:r>
          </w:p>
          <w:p w14:paraId="728FCDD0" w14:textId="58FE3D4D" w:rsidR="003348D7" w:rsidRPr="007A6303" w:rsidRDefault="003348D7" w:rsidP="006E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уровне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1 балл </w:t>
            </w:r>
          </w:p>
        </w:tc>
      </w:tr>
      <w:tr w:rsidR="003348D7" w:rsidRPr="007A6303" w14:paraId="63F8C726" w14:textId="77777777" w:rsidTr="003348D7">
        <w:tc>
          <w:tcPr>
            <w:tcW w:w="696" w:type="dxa"/>
            <w:shd w:val="clear" w:color="auto" w:fill="FFFFFF" w:themeFill="background1"/>
          </w:tcPr>
          <w:p w14:paraId="66370B4C" w14:textId="1AFE26FC" w:rsidR="003348D7" w:rsidRPr="007A6303" w:rsidRDefault="003348D7" w:rsidP="006E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5.1.1</w:t>
            </w:r>
          </w:p>
        </w:tc>
        <w:tc>
          <w:tcPr>
            <w:tcW w:w="5998" w:type="dxa"/>
            <w:shd w:val="clear" w:color="auto" w:fill="FFFFFF" w:themeFill="background1"/>
          </w:tcPr>
          <w:p w14:paraId="68B95CAA" w14:textId="2C828C37" w:rsidR="003348D7" w:rsidRPr="007A6303" w:rsidRDefault="003348D7" w:rsidP="005B4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в дистанционном  режиме</w:t>
            </w:r>
            <w:r w:rsidRPr="006C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3244" w:type="dxa"/>
            <w:shd w:val="clear" w:color="auto" w:fill="FFFFFF" w:themeFill="background1"/>
          </w:tcPr>
          <w:p w14:paraId="2749DA45" w14:textId="77777777" w:rsidR="003348D7" w:rsidRPr="006C7BF3" w:rsidRDefault="003348D7" w:rsidP="0005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работников – 1 балл</w:t>
            </w:r>
          </w:p>
          <w:p w14:paraId="2A24E1D7" w14:textId="57475D0F" w:rsidR="003348D7" w:rsidRPr="007A6303" w:rsidRDefault="003348D7" w:rsidP="006E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уровня – 0 баллов</w:t>
            </w:r>
          </w:p>
        </w:tc>
      </w:tr>
      <w:tr w:rsidR="00A004EC" w:rsidRPr="007A6303" w14:paraId="443EBF7F" w14:textId="77777777" w:rsidTr="003348D7">
        <w:tc>
          <w:tcPr>
            <w:tcW w:w="696" w:type="dxa"/>
            <w:shd w:val="clear" w:color="auto" w:fill="FFFFFF" w:themeFill="background1"/>
          </w:tcPr>
          <w:p w14:paraId="1EDF7652" w14:textId="2A29A726" w:rsidR="00A004EC" w:rsidRPr="007A6303" w:rsidRDefault="003348D7" w:rsidP="006E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998" w:type="dxa"/>
            <w:shd w:val="clear" w:color="auto" w:fill="FFFFFF" w:themeFill="background1"/>
          </w:tcPr>
          <w:p w14:paraId="7DCAF962" w14:textId="293DFA81" w:rsidR="00A004EC" w:rsidRPr="007A6303" w:rsidRDefault="00A004EC" w:rsidP="005B4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организации на профессиональное обучение, переобучение, повышение квалификации в расчёте на одного работника, прошедшего обучение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BE4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5B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E4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 (тыс. руб.)</w:t>
            </w:r>
          </w:p>
        </w:tc>
        <w:tc>
          <w:tcPr>
            <w:tcW w:w="3244" w:type="dxa"/>
            <w:shd w:val="clear" w:color="auto" w:fill="FFFFFF" w:themeFill="background1"/>
          </w:tcPr>
          <w:p w14:paraId="6ECE1D62" w14:textId="77777777" w:rsidR="00A004EC" w:rsidRPr="007A6303" w:rsidRDefault="00A004EC" w:rsidP="006E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финансирования мероприятий из средств работодателя – 3 балла;</w:t>
            </w:r>
          </w:p>
          <w:p w14:paraId="744A314F" w14:textId="4A349785" w:rsidR="00A004EC" w:rsidRPr="007A6303" w:rsidRDefault="00A004EC" w:rsidP="006E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</w:t>
            </w:r>
            <w:r w:rsidR="005B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2 балла</w:t>
            </w:r>
          </w:p>
          <w:p w14:paraId="74C02AD7" w14:textId="77777777" w:rsidR="00A004EC" w:rsidRDefault="00A004EC" w:rsidP="006E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уровне </w:t>
            </w:r>
            <w:r w:rsidR="005B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1 балл</w:t>
            </w:r>
          </w:p>
          <w:p w14:paraId="5D529584" w14:textId="0B387EA8" w:rsidR="006F7C58" w:rsidRPr="007A6303" w:rsidRDefault="006F7C58" w:rsidP="006E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C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нижение или сохранение на уровне 2021 и 2022 годов в связи с введением дистанционного обучения – 1 балл</w:t>
            </w:r>
          </w:p>
        </w:tc>
      </w:tr>
      <w:tr w:rsidR="00A004EC" w:rsidRPr="007A6303" w14:paraId="37184B4C" w14:textId="77777777" w:rsidTr="003348D7">
        <w:tc>
          <w:tcPr>
            <w:tcW w:w="696" w:type="dxa"/>
            <w:shd w:val="clear" w:color="auto" w:fill="FFFFFF" w:themeFill="background1"/>
          </w:tcPr>
          <w:p w14:paraId="179705B0" w14:textId="77777777" w:rsidR="00A004EC" w:rsidRPr="007A6303" w:rsidRDefault="00A004EC" w:rsidP="006E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98" w:type="dxa"/>
            <w:shd w:val="clear" w:color="auto" w:fill="FFFFFF" w:themeFill="background1"/>
            <w:hideMark/>
          </w:tcPr>
          <w:p w14:paraId="17C1F14E" w14:textId="3E39CDC6" w:rsidR="00A004EC" w:rsidRPr="007A6303" w:rsidRDefault="00A004EC" w:rsidP="006E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Признание программ (проектов) в сообществе: результаты конкурсов, рейтингов 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включение в Библиотеку корпоративных практик РСПП социальной направленности и Сборники лучших практик и пр. (за период </w:t>
            </w:r>
            <w:r w:rsidR="00BE4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E4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годов)</w:t>
            </w:r>
          </w:p>
        </w:tc>
        <w:tc>
          <w:tcPr>
            <w:tcW w:w="3244" w:type="dxa"/>
            <w:shd w:val="clear" w:color="auto" w:fill="FFFFFF" w:themeFill="background1"/>
          </w:tcPr>
          <w:p w14:paraId="0652F1F0" w14:textId="77777777" w:rsidR="00A004EC" w:rsidRPr="007A6303" w:rsidRDefault="00A004EC" w:rsidP="006E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балла</w:t>
            </w:r>
          </w:p>
        </w:tc>
      </w:tr>
      <w:tr w:rsidR="00A004EC" w:rsidRPr="007A6303" w14:paraId="3FDCCEE0" w14:textId="77777777" w:rsidTr="003348D7">
        <w:tc>
          <w:tcPr>
            <w:tcW w:w="696" w:type="dxa"/>
            <w:shd w:val="clear" w:color="auto" w:fill="FFFFFF" w:themeFill="background1"/>
          </w:tcPr>
          <w:p w14:paraId="3A0D648C" w14:textId="77777777" w:rsidR="00A004EC" w:rsidRPr="007A6303" w:rsidRDefault="00A004EC" w:rsidP="006E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98" w:type="dxa"/>
            <w:shd w:val="clear" w:color="auto" w:fill="FFFFFF" w:themeFill="background1"/>
            <w:hideMark/>
          </w:tcPr>
          <w:p w14:paraId="2ED722B5" w14:textId="77777777" w:rsidR="00A004EC" w:rsidRPr="007A6303" w:rsidRDefault="00A004EC" w:rsidP="006E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Информированность сообщества о программах (размещение в интернет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ресурсах, в нефинансовых отчетах, СМИ, публикации и т.п.)</w:t>
            </w:r>
          </w:p>
        </w:tc>
        <w:tc>
          <w:tcPr>
            <w:tcW w:w="3244" w:type="dxa"/>
            <w:shd w:val="clear" w:color="auto" w:fill="FFFFFF" w:themeFill="background1"/>
          </w:tcPr>
          <w:p w14:paraId="0E5B370C" w14:textId="77777777" w:rsidR="00A004EC" w:rsidRPr="007A6303" w:rsidRDefault="00A004EC" w:rsidP="006E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информации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балла,</w:t>
            </w:r>
          </w:p>
          <w:p w14:paraId="5C5B912A" w14:textId="77777777" w:rsidR="00A004EC" w:rsidRPr="007A6303" w:rsidRDefault="00A004EC" w:rsidP="006E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баллов</w:t>
            </w:r>
          </w:p>
        </w:tc>
      </w:tr>
      <w:tr w:rsidR="00A004EC" w:rsidRPr="007A6303" w14:paraId="2DC114C4" w14:textId="77777777" w:rsidTr="003348D7">
        <w:tc>
          <w:tcPr>
            <w:tcW w:w="696" w:type="dxa"/>
            <w:shd w:val="clear" w:color="auto" w:fill="FFFFFF" w:themeFill="background1"/>
            <w:noWrap/>
          </w:tcPr>
          <w:p w14:paraId="14F94051" w14:textId="77777777" w:rsidR="00A004EC" w:rsidRPr="007A6303" w:rsidRDefault="00A004EC" w:rsidP="006E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98" w:type="dxa"/>
            <w:shd w:val="clear" w:color="auto" w:fill="FFFFFF" w:themeFill="background1"/>
            <w:hideMark/>
          </w:tcPr>
          <w:p w14:paraId="39252E34" w14:textId="77777777" w:rsidR="00A004EC" w:rsidRPr="007A6303" w:rsidRDefault="00A004EC" w:rsidP="006E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компании в проектах по развитию материально-технической базы учреждений профессионального образования, разработке образовательных программ и стандартов, включая их финансирование, и по другим направлениям поддержки профессионального образования </w:t>
            </w:r>
          </w:p>
        </w:tc>
        <w:tc>
          <w:tcPr>
            <w:tcW w:w="3244" w:type="dxa"/>
            <w:shd w:val="clear" w:color="auto" w:fill="FFFFFF" w:themeFill="background1"/>
          </w:tcPr>
          <w:p w14:paraId="626A655E" w14:textId="77777777" w:rsidR="00A004EC" w:rsidRPr="007A6303" w:rsidRDefault="00A004EC" w:rsidP="006E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развитии учреждений профессионального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балла;</w:t>
            </w:r>
          </w:p>
          <w:p w14:paraId="26BFB73E" w14:textId="77777777" w:rsidR="00A004EC" w:rsidRPr="007A6303" w:rsidRDefault="00A004EC" w:rsidP="006E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разработке образовательных и профессиональных стандартов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балла;</w:t>
            </w:r>
          </w:p>
          <w:p w14:paraId="23E5952D" w14:textId="77777777" w:rsidR="00A004EC" w:rsidRPr="007A6303" w:rsidRDefault="00A004EC" w:rsidP="006E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финансирование 3 балла;</w:t>
            </w:r>
          </w:p>
          <w:p w14:paraId="3998960C" w14:textId="77777777" w:rsidR="00A004EC" w:rsidRPr="007A6303" w:rsidRDefault="00A004EC" w:rsidP="006E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баллов</w:t>
            </w:r>
          </w:p>
        </w:tc>
      </w:tr>
      <w:tr w:rsidR="003348D7" w:rsidRPr="007A6303" w14:paraId="7FAE7566" w14:textId="77777777" w:rsidTr="003348D7">
        <w:tc>
          <w:tcPr>
            <w:tcW w:w="696" w:type="dxa"/>
            <w:shd w:val="clear" w:color="auto" w:fill="FFFFFF" w:themeFill="background1"/>
            <w:noWrap/>
          </w:tcPr>
          <w:p w14:paraId="18160C09" w14:textId="254D80E3" w:rsidR="003348D7" w:rsidRPr="007A6303" w:rsidRDefault="003348D7" w:rsidP="006E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998" w:type="dxa"/>
            <w:shd w:val="clear" w:color="auto" w:fill="FFFFFF" w:themeFill="background1"/>
          </w:tcPr>
          <w:p w14:paraId="20D8690C" w14:textId="76C82981" w:rsidR="003348D7" w:rsidRPr="007A6303" w:rsidRDefault="003348D7" w:rsidP="0028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федеральных проектах «Профессионалитет», «Передовые инженерные школы»</w:t>
            </w:r>
          </w:p>
        </w:tc>
        <w:tc>
          <w:tcPr>
            <w:tcW w:w="3244" w:type="dxa"/>
            <w:shd w:val="clear" w:color="auto" w:fill="FFFFFF" w:themeFill="background1"/>
          </w:tcPr>
          <w:p w14:paraId="77ED3784" w14:textId="77777777" w:rsidR="003348D7" w:rsidRDefault="003348D7" w:rsidP="0033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– 2 балла</w:t>
            </w:r>
          </w:p>
          <w:p w14:paraId="2942B88B" w14:textId="6277B451" w:rsidR="003348D7" w:rsidRPr="007A6303" w:rsidRDefault="003348D7" w:rsidP="0033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Неучастие – 0 баллов</w:t>
            </w:r>
          </w:p>
        </w:tc>
      </w:tr>
      <w:tr w:rsidR="003348D7" w:rsidRPr="007A6303" w14:paraId="78E56168" w14:textId="77777777" w:rsidTr="003348D7">
        <w:tc>
          <w:tcPr>
            <w:tcW w:w="696" w:type="dxa"/>
            <w:shd w:val="clear" w:color="auto" w:fill="FFFFFF" w:themeFill="background1"/>
            <w:noWrap/>
          </w:tcPr>
          <w:p w14:paraId="634664D7" w14:textId="77777777" w:rsidR="003348D7" w:rsidRPr="007A6303" w:rsidRDefault="003348D7" w:rsidP="006E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98" w:type="dxa"/>
            <w:shd w:val="clear" w:color="auto" w:fill="FFFFFF" w:themeFill="background1"/>
            <w:hideMark/>
          </w:tcPr>
          <w:p w14:paraId="1E976A71" w14:textId="345FED67" w:rsidR="003348D7" w:rsidRPr="007A6303" w:rsidRDefault="003348D7" w:rsidP="0028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Масштабность и актуальность программ по развитию персонала (количество участников программ, в том числе не являющихся работниками компании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2021,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2, 2023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включая профессиональное обучение, переобучение, повышение квалификации </w:t>
            </w:r>
          </w:p>
        </w:tc>
        <w:tc>
          <w:tcPr>
            <w:tcW w:w="3244" w:type="dxa"/>
            <w:shd w:val="clear" w:color="auto" w:fill="FFFFFF" w:themeFill="background1"/>
          </w:tcPr>
          <w:p w14:paraId="31DB3ED4" w14:textId="77777777" w:rsidR="003348D7" w:rsidRPr="007A6303" w:rsidRDefault="003348D7" w:rsidP="006E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утверждённым планом- 3 балла;</w:t>
            </w:r>
          </w:p>
          <w:p w14:paraId="43061352" w14:textId="77777777" w:rsidR="003348D7" w:rsidRPr="007A6303" w:rsidRDefault="003348D7" w:rsidP="006E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сверх плана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баллов;</w:t>
            </w:r>
          </w:p>
          <w:p w14:paraId="5B20157E" w14:textId="77777777" w:rsidR="003348D7" w:rsidRPr="007A6303" w:rsidRDefault="003348D7" w:rsidP="006E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 плана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баллов</w:t>
            </w:r>
          </w:p>
        </w:tc>
      </w:tr>
      <w:tr w:rsidR="003348D7" w:rsidRPr="007A6303" w14:paraId="3ABAC145" w14:textId="77777777" w:rsidTr="003348D7">
        <w:tc>
          <w:tcPr>
            <w:tcW w:w="696" w:type="dxa"/>
            <w:shd w:val="clear" w:color="auto" w:fill="FFFFFF" w:themeFill="background1"/>
            <w:noWrap/>
          </w:tcPr>
          <w:p w14:paraId="12D6BC6F" w14:textId="77777777" w:rsidR="003348D7" w:rsidRPr="007A6303" w:rsidRDefault="003348D7" w:rsidP="006E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98" w:type="dxa"/>
            <w:shd w:val="clear" w:color="auto" w:fill="FFFFFF" w:themeFill="background1"/>
          </w:tcPr>
          <w:p w14:paraId="5307A64B" w14:textId="4C730E0E" w:rsidR="003348D7" w:rsidRPr="007A6303" w:rsidRDefault="003348D7" w:rsidP="006E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использование профессиональных стандартов в программах по управлению и развитию персонала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годах</w:t>
            </w:r>
          </w:p>
        </w:tc>
        <w:tc>
          <w:tcPr>
            <w:tcW w:w="3244" w:type="dxa"/>
            <w:shd w:val="clear" w:color="auto" w:fill="FFFFFF" w:themeFill="background1"/>
          </w:tcPr>
          <w:p w14:paraId="67837F62" w14:textId="77777777" w:rsidR="003348D7" w:rsidRPr="007A6303" w:rsidRDefault="003348D7" w:rsidP="006E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</w:t>
            </w:r>
          </w:p>
        </w:tc>
      </w:tr>
      <w:tr w:rsidR="003348D7" w:rsidRPr="007A6303" w14:paraId="5F675A38" w14:textId="77777777" w:rsidTr="003348D7">
        <w:trPr>
          <w:trHeight w:val="747"/>
        </w:trPr>
        <w:tc>
          <w:tcPr>
            <w:tcW w:w="696" w:type="dxa"/>
            <w:shd w:val="clear" w:color="auto" w:fill="FFFFFF" w:themeFill="background1"/>
            <w:noWrap/>
          </w:tcPr>
          <w:p w14:paraId="299558C6" w14:textId="77777777" w:rsidR="003348D7" w:rsidRPr="007A6303" w:rsidRDefault="003348D7" w:rsidP="006E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5998" w:type="dxa"/>
            <w:shd w:val="clear" w:color="auto" w:fill="FFFFFF" w:themeFill="background1"/>
          </w:tcPr>
          <w:p w14:paraId="617B5C33" w14:textId="77777777" w:rsidR="003348D7" w:rsidRPr="007A6303" w:rsidRDefault="003348D7" w:rsidP="006E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(актуализации) профессиональных стандартов (ед.)</w:t>
            </w:r>
          </w:p>
        </w:tc>
        <w:tc>
          <w:tcPr>
            <w:tcW w:w="3244" w:type="dxa"/>
            <w:shd w:val="clear" w:color="auto" w:fill="FFFFFF" w:themeFill="background1"/>
          </w:tcPr>
          <w:p w14:paraId="548CFA2D" w14:textId="77777777" w:rsidR="003348D7" w:rsidRPr="007A6303" w:rsidRDefault="003348D7" w:rsidP="006E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– 3 балла;</w:t>
            </w:r>
          </w:p>
          <w:p w14:paraId="3F666E88" w14:textId="73C41395" w:rsidR="003348D7" w:rsidRPr="007A6303" w:rsidRDefault="003348D7" w:rsidP="006E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2 балла</w:t>
            </w:r>
          </w:p>
          <w:p w14:paraId="57AB3D9B" w14:textId="6F23DBF0" w:rsidR="003348D7" w:rsidRPr="007A6303" w:rsidRDefault="003348D7" w:rsidP="006E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уровне 2021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1 балл </w:t>
            </w:r>
          </w:p>
        </w:tc>
      </w:tr>
      <w:tr w:rsidR="003348D7" w:rsidRPr="007A6303" w14:paraId="76C81CE2" w14:textId="77777777" w:rsidTr="003348D7">
        <w:trPr>
          <w:trHeight w:val="878"/>
        </w:trPr>
        <w:tc>
          <w:tcPr>
            <w:tcW w:w="696" w:type="dxa"/>
            <w:shd w:val="clear" w:color="auto" w:fill="FFFFFF" w:themeFill="background1"/>
            <w:noWrap/>
          </w:tcPr>
          <w:p w14:paraId="1AFCFA4D" w14:textId="77777777" w:rsidR="003348D7" w:rsidRPr="007A6303" w:rsidRDefault="003348D7" w:rsidP="006E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10.2</w:t>
            </w:r>
          </w:p>
        </w:tc>
        <w:tc>
          <w:tcPr>
            <w:tcW w:w="5998" w:type="dxa"/>
            <w:shd w:val="clear" w:color="auto" w:fill="FFFFFF" w:themeFill="background1"/>
          </w:tcPr>
          <w:p w14:paraId="761B1B49" w14:textId="77777777" w:rsidR="003348D7" w:rsidRPr="007A6303" w:rsidRDefault="003348D7" w:rsidP="006E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расходы на разработку (актуализаци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профессиональных стандартов (тыс. руб.)</w:t>
            </w:r>
          </w:p>
        </w:tc>
        <w:tc>
          <w:tcPr>
            <w:tcW w:w="3244" w:type="dxa"/>
            <w:shd w:val="clear" w:color="auto" w:fill="FFFFFF" w:themeFill="background1"/>
          </w:tcPr>
          <w:p w14:paraId="08F2AC05" w14:textId="77777777" w:rsidR="003348D7" w:rsidRPr="007A6303" w:rsidRDefault="003348D7" w:rsidP="006E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расходов – 3 балла;</w:t>
            </w:r>
          </w:p>
          <w:p w14:paraId="60BDEFE4" w14:textId="58FCF454" w:rsidR="003348D7" w:rsidRPr="007A6303" w:rsidRDefault="003348D7" w:rsidP="006E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2 балла</w:t>
            </w:r>
          </w:p>
          <w:p w14:paraId="71A8E0E1" w14:textId="5D3B0BFA" w:rsidR="003348D7" w:rsidRPr="007A6303" w:rsidRDefault="003348D7" w:rsidP="006E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2021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1 балл</w:t>
            </w:r>
          </w:p>
        </w:tc>
      </w:tr>
      <w:tr w:rsidR="003348D7" w:rsidRPr="007A6303" w14:paraId="50FEF1C5" w14:textId="77777777" w:rsidTr="003348D7">
        <w:trPr>
          <w:trHeight w:val="173"/>
        </w:trPr>
        <w:tc>
          <w:tcPr>
            <w:tcW w:w="696" w:type="dxa"/>
            <w:shd w:val="clear" w:color="auto" w:fill="FFFFFF" w:themeFill="background1"/>
            <w:noWrap/>
          </w:tcPr>
          <w:p w14:paraId="760901C2" w14:textId="6B8B36FB" w:rsidR="003348D7" w:rsidRPr="007A6303" w:rsidRDefault="003348D7" w:rsidP="00A0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98" w:type="dxa"/>
            <w:shd w:val="clear" w:color="auto" w:fill="FFFFFF" w:themeFill="background1"/>
          </w:tcPr>
          <w:p w14:paraId="529572D3" w14:textId="1344461B" w:rsidR="003348D7" w:rsidRPr="007A6303" w:rsidRDefault="003348D7" w:rsidP="006E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годах независимой оценки квалификации </w:t>
            </w:r>
          </w:p>
        </w:tc>
        <w:tc>
          <w:tcPr>
            <w:tcW w:w="3244" w:type="dxa"/>
            <w:shd w:val="clear" w:color="auto" w:fill="FFFFFF" w:themeFill="background1"/>
          </w:tcPr>
          <w:p w14:paraId="4A62F287" w14:textId="77777777" w:rsidR="003348D7" w:rsidRPr="007A6303" w:rsidRDefault="003348D7" w:rsidP="006E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</w:t>
            </w:r>
          </w:p>
        </w:tc>
      </w:tr>
      <w:tr w:rsidR="00655381" w:rsidRPr="007A6303" w14:paraId="240C314A" w14:textId="77777777" w:rsidTr="003348D7">
        <w:tc>
          <w:tcPr>
            <w:tcW w:w="696" w:type="dxa"/>
            <w:shd w:val="clear" w:color="auto" w:fill="FFFFFF" w:themeFill="background1"/>
            <w:noWrap/>
          </w:tcPr>
          <w:p w14:paraId="5F8DEC67" w14:textId="77777777" w:rsidR="00655381" w:rsidRPr="007A6303" w:rsidRDefault="00655381" w:rsidP="006E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5998" w:type="dxa"/>
            <w:shd w:val="clear" w:color="auto" w:fill="FFFFFF" w:themeFill="background1"/>
          </w:tcPr>
          <w:p w14:paraId="62B32374" w14:textId="26E94FDA" w:rsidR="00655381" w:rsidRPr="007A6303" w:rsidRDefault="00655381" w:rsidP="006E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сотрудников, прошедших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83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2021, 2022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годах 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независимую оценку квалификации (чел.) по направлению работодателя</w:t>
            </w:r>
          </w:p>
        </w:tc>
        <w:tc>
          <w:tcPr>
            <w:tcW w:w="3244" w:type="dxa"/>
            <w:shd w:val="clear" w:color="auto" w:fill="FFFFFF" w:themeFill="background1"/>
          </w:tcPr>
          <w:p w14:paraId="0D63F289" w14:textId="77777777" w:rsidR="00655381" w:rsidRPr="007A6303" w:rsidRDefault="00655381" w:rsidP="006E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работников – 3 балла;</w:t>
            </w:r>
          </w:p>
          <w:p w14:paraId="4E5C19A1" w14:textId="31BACEAC" w:rsidR="00655381" w:rsidRPr="007A6303" w:rsidRDefault="00655381" w:rsidP="006E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2 балл</w:t>
            </w:r>
          </w:p>
          <w:p w14:paraId="3E50279B" w14:textId="6093D94B" w:rsidR="00655381" w:rsidRPr="007A6303" w:rsidRDefault="00655381" w:rsidP="006E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уровне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балл </w:t>
            </w:r>
          </w:p>
        </w:tc>
      </w:tr>
      <w:tr w:rsidR="00655381" w:rsidRPr="007A6303" w14:paraId="078432D2" w14:textId="77777777" w:rsidTr="003348D7">
        <w:tc>
          <w:tcPr>
            <w:tcW w:w="696" w:type="dxa"/>
            <w:shd w:val="clear" w:color="auto" w:fill="FFFFFF" w:themeFill="background1"/>
            <w:noWrap/>
          </w:tcPr>
          <w:p w14:paraId="02CB9E68" w14:textId="77777777" w:rsidR="00655381" w:rsidRPr="007A6303" w:rsidRDefault="00655381" w:rsidP="006E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5998" w:type="dxa"/>
            <w:shd w:val="clear" w:color="auto" w:fill="FFFFFF" w:themeFill="background1"/>
          </w:tcPr>
          <w:p w14:paraId="5888A9F0" w14:textId="79B5047D" w:rsidR="00655381" w:rsidRPr="007A6303" w:rsidRDefault="00655381" w:rsidP="006E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объёмы финансовых средств, направленных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83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2021, 2022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годах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независимую оценку квалификации работников (в расчёте на одного работника, прошедшего оценку)</w:t>
            </w:r>
          </w:p>
        </w:tc>
        <w:tc>
          <w:tcPr>
            <w:tcW w:w="3244" w:type="dxa"/>
            <w:shd w:val="clear" w:color="auto" w:fill="FFFFFF" w:themeFill="background1"/>
          </w:tcPr>
          <w:p w14:paraId="0DEC31D6" w14:textId="77777777" w:rsidR="00655381" w:rsidRPr="007A6303" w:rsidRDefault="00655381" w:rsidP="006E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расходов – 3 балла;</w:t>
            </w:r>
          </w:p>
          <w:p w14:paraId="39409A76" w14:textId="74A8A996" w:rsidR="00655381" w:rsidRPr="007A6303" w:rsidRDefault="00655381" w:rsidP="006E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2 балл</w:t>
            </w:r>
          </w:p>
          <w:p w14:paraId="7E7271C9" w14:textId="68EC5502" w:rsidR="00655381" w:rsidRPr="007A6303" w:rsidRDefault="00655381" w:rsidP="006E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уровне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 балл </w:t>
            </w:r>
          </w:p>
        </w:tc>
      </w:tr>
      <w:tr w:rsidR="00655381" w:rsidRPr="007A6303" w14:paraId="05732331" w14:textId="77777777" w:rsidTr="003348D7">
        <w:tc>
          <w:tcPr>
            <w:tcW w:w="696" w:type="dxa"/>
            <w:shd w:val="clear" w:color="auto" w:fill="FFFFFF" w:themeFill="background1"/>
            <w:noWrap/>
          </w:tcPr>
          <w:p w14:paraId="759E4D12" w14:textId="77777777" w:rsidR="00655381" w:rsidRPr="007A6303" w:rsidRDefault="00655381" w:rsidP="006E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98" w:type="dxa"/>
            <w:shd w:val="clear" w:color="auto" w:fill="FFFFFF" w:themeFill="background1"/>
          </w:tcPr>
          <w:p w14:paraId="0EB713A7" w14:textId="77777777" w:rsidR="00655381" w:rsidRPr="007A6303" w:rsidRDefault="00655381" w:rsidP="0005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социальных программ, способствующих развитию кадрового потенциала организации: </w:t>
            </w:r>
          </w:p>
          <w:p w14:paraId="2079AD82" w14:textId="77777777" w:rsidR="00655381" w:rsidRPr="007A6303" w:rsidRDefault="00655381" w:rsidP="000562F6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добровольное пенсионное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количество охваченных сотрудников и объем финансирования в рублях (общий и на человека)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году,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году,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  <w:p w14:paraId="770224C5" w14:textId="77777777" w:rsidR="00655381" w:rsidRPr="007A6303" w:rsidRDefault="00655381" w:rsidP="000562F6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медицинское страхование, количество охваченных сотрудников и объем финансирования в рублях (общий и на человека)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году,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году,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  <w:p w14:paraId="31456CD8" w14:textId="2849A3E3" w:rsidR="00655381" w:rsidRPr="007A6303" w:rsidRDefault="00655381" w:rsidP="002268F5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программы, общий объем и в расчёте на каждого работника, в рублях,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году,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году,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3244" w:type="dxa"/>
            <w:shd w:val="clear" w:color="auto" w:fill="FFFFFF" w:themeFill="background1"/>
          </w:tcPr>
          <w:p w14:paraId="08475089" w14:textId="77777777" w:rsidR="00655381" w:rsidRPr="007A6303" w:rsidRDefault="00655381" w:rsidP="0005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добровольное пенсионное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балла;</w:t>
            </w:r>
          </w:p>
          <w:p w14:paraId="32E9439B" w14:textId="77777777" w:rsidR="00655381" w:rsidRPr="007A6303" w:rsidRDefault="00655381" w:rsidP="0005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страхование 2 балла;</w:t>
            </w:r>
          </w:p>
          <w:p w14:paraId="36AF7DA0" w14:textId="7A80F37D" w:rsidR="00655381" w:rsidRPr="007A6303" w:rsidRDefault="00655381" w:rsidP="006E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программы (укажите)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3348D7" w:rsidRPr="007A6303" w14:paraId="6748E1DB" w14:textId="77777777" w:rsidTr="003348D7">
        <w:tc>
          <w:tcPr>
            <w:tcW w:w="696" w:type="dxa"/>
            <w:shd w:val="clear" w:color="auto" w:fill="FFFFFF" w:themeFill="background1"/>
            <w:noWrap/>
          </w:tcPr>
          <w:p w14:paraId="2D19CDE4" w14:textId="77777777" w:rsidR="003348D7" w:rsidRPr="007A6303" w:rsidRDefault="003348D7" w:rsidP="006E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14:paraId="51FC7B6B" w14:textId="77777777" w:rsidR="003348D7" w:rsidRPr="007A6303" w:rsidRDefault="003348D7" w:rsidP="006E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98" w:type="dxa"/>
            <w:shd w:val="clear" w:color="auto" w:fill="FFFFFF" w:themeFill="background1"/>
          </w:tcPr>
          <w:p w14:paraId="5E179EAC" w14:textId="4CBE23BA" w:rsidR="003348D7" w:rsidRPr="007A6303" w:rsidRDefault="003348D7" w:rsidP="006E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2021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годах программ по обеспечению занятости, трудоустройству граждан с ограниченными возможностями</w:t>
            </w:r>
          </w:p>
        </w:tc>
        <w:tc>
          <w:tcPr>
            <w:tcW w:w="3244" w:type="dxa"/>
            <w:shd w:val="clear" w:color="auto" w:fill="FFFFFF" w:themeFill="background1"/>
          </w:tcPr>
          <w:p w14:paraId="4B2F0E6A" w14:textId="77777777" w:rsidR="003348D7" w:rsidRPr="007A6303" w:rsidRDefault="003348D7" w:rsidP="006E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 5 баллов</w:t>
            </w:r>
          </w:p>
        </w:tc>
      </w:tr>
      <w:tr w:rsidR="000562F6" w:rsidRPr="007A6303" w14:paraId="6B17FDBD" w14:textId="77777777" w:rsidTr="003348D7">
        <w:tc>
          <w:tcPr>
            <w:tcW w:w="696" w:type="dxa"/>
            <w:shd w:val="clear" w:color="auto" w:fill="FFFFFF" w:themeFill="background1"/>
            <w:noWrap/>
          </w:tcPr>
          <w:p w14:paraId="720D773B" w14:textId="77777777" w:rsidR="000562F6" w:rsidRPr="007A6303" w:rsidRDefault="000562F6" w:rsidP="006E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5998" w:type="dxa"/>
            <w:shd w:val="clear" w:color="auto" w:fill="FFFFFF" w:themeFill="background1"/>
          </w:tcPr>
          <w:p w14:paraId="09A40920" w14:textId="7D14E5B5" w:rsidR="000562F6" w:rsidRPr="007A6303" w:rsidRDefault="000562F6" w:rsidP="005B4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установленной организации квоты для трудоустройства инвалидов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2021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2, 2023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30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% и чел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4" w:type="dxa"/>
            <w:shd w:val="clear" w:color="auto" w:fill="FFFFFF" w:themeFill="background1"/>
          </w:tcPr>
          <w:p w14:paraId="74FEB94F" w14:textId="77777777" w:rsidR="000562F6" w:rsidRPr="007A6303" w:rsidRDefault="000562F6" w:rsidP="006E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62F6" w:rsidRPr="007A6303" w14:paraId="644000D7" w14:textId="77777777" w:rsidTr="003348D7">
        <w:tc>
          <w:tcPr>
            <w:tcW w:w="696" w:type="dxa"/>
            <w:shd w:val="clear" w:color="auto" w:fill="FFFFFF" w:themeFill="background1"/>
            <w:noWrap/>
          </w:tcPr>
          <w:p w14:paraId="126E272F" w14:textId="77777777" w:rsidR="000562F6" w:rsidRPr="007A6303" w:rsidRDefault="000562F6" w:rsidP="006E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5998" w:type="dxa"/>
            <w:shd w:val="clear" w:color="auto" w:fill="FFFFFF" w:themeFill="background1"/>
          </w:tcPr>
          <w:p w14:paraId="26E202BA" w14:textId="6A1CC13B" w:rsidR="000562F6" w:rsidRPr="007A6303" w:rsidRDefault="000562F6" w:rsidP="005B4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фактическая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работников из числа инвалидов, трудоустроенных в организации, по группам инвалидности (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группам)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2021, 2022, 2023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3244" w:type="dxa"/>
            <w:shd w:val="clear" w:color="auto" w:fill="FFFFFF" w:themeFill="background1"/>
          </w:tcPr>
          <w:p w14:paraId="478F6C71" w14:textId="363AAEFD" w:rsidR="000562F6" w:rsidRPr="007A6303" w:rsidRDefault="000562F6" w:rsidP="006E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Положительная динамика количества – 3 балла</w:t>
            </w:r>
          </w:p>
        </w:tc>
      </w:tr>
      <w:tr w:rsidR="000562F6" w:rsidRPr="007A6303" w14:paraId="219DCF23" w14:textId="77777777" w:rsidTr="003348D7">
        <w:tc>
          <w:tcPr>
            <w:tcW w:w="696" w:type="dxa"/>
            <w:shd w:val="clear" w:color="auto" w:fill="FFFFFF" w:themeFill="background1"/>
            <w:noWrap/>
          </w:tcPr>
          <w:p w14:paraId="066D377D" w14:textId="77777777" w:rsidR="000562F6" w:rsidRPr="007A6303" w:rsidRDefault="000562F6" w:rsidP="006E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5998" w:type="dxa"/>
            <w:shd w:val="clear" w:color="auto" w:fill="FFFFFF" w:themeFill="background1"/>
          </w:tcPr>
          <w:p w14:paraId="26F661CC" w14:textId="3BE76583" w:rsidR="000562F6" w:rsidRPr="007A6303" w:rsidRDefault="000562F6" w:rsidP="006E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общей численности работников из числа инвалидов в среднесписочной численности работников организации (%)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2, 2023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3244" w:type="dxa"/>
            <w:shd w:val="clear" w:color="auto" w:fill="FFFFFF" w:themeFill="background1"/>
          </w:tcPr>
          <w:p w14:paraId="006E5505" w14:textId="115FB2F3" w:rsidR="000562F6" w:rsidRPr="007A6303" w:rsidRDefault="000562F6" w:rsidP="0005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уровне установленной квоты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3 балла</w:t>
            </w:r>
          </w:p>
          <w:p w14:paraId="43229AEA" w14:textId="23C03EDD" w:rsidR="000562F6" w:rsidRPr="007A6303" w:rsidRDefault="000562F6" w:rsidP="006E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 – 0 баллов</w:t>
            </w:r>
          </w:p>
        </w:tc>
      </w:tr>
      <w:tr w:rsidR="000562F6" w:rsidRPr="007A6303" w14:paraId="38B6F668" w14:textId="77777777" w:rsidTr="003348D7">
        <w:tc>
          <w:tcPr>
            <w:tcW w:w="696" w:type="dxa"/>
            <w:shd w:val="clear" w:color="auto" w:fill="FFFFFF" w:themeFill="background1"/>
            <w:noWrap/>
          </w:tcPr>
          <w:p w14:paraId="3E203A2C" w14:textId="77777777" w:rsidR="000562F6" w:rsidRPr="007A6303" w:rsidRDefault="000562F6" w:rsidP="006E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5998" w:type="dxa"/>
            <w:shd w:val="clear" w:color="auto" w:fill="FFFFFF" w:themeFill="background1"/>
          </w:tcPr>
          <w:p w14:paraId="75647642" w14:textId="0E5CD989" w:rsidR="000562F6" w:rsidRPr="007A6303" w:rsidRDefault="000562F6" w:rsidP="006E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 финансовых затрат (в рублях) на обеспечение занятости инвалидов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0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(оборудование рабочего места, создание приспособлений, обеспечение доступности среды, создание условий труда в соответствии с индивидуальной программой реабилитации и т.п.)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расчёте на одного трудоустроенного инвалида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2, 2023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3244" w:type="dxa"/>
            <w:shd w:val="clear" w:color="auto" w:fill="FFFFFF" w:themeFill="background1"/>
          </w:tcPr>
          <w:p w14:paraId="2A19BEBC" w14:textId="20AB2F9D" w:rsidR="000562F6" w:rsidRPr="007A6303" w:rsidRDefault="000562F6" w:rsidP="006E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Положительная динамика роста затрат – 3 балла</w:t>
            </w:r>
          </w:p>
        </w:tc>
      </w:tr>
      <w:tr w:rsidR="003348D7" w:rsidRPr="007A6303" w14:paraId="6F535343" w14:textId="77777777" w:rsidTr="003348D7">
        <w:tc>
          <w:tcPr>
            <w:tcW w:w="696" w:type="dxa"/>
            <w:shd w:val="clear" w:color="auto" w:fill="FFFFFF" w:themeFill="background1"/>
            <w:noWrap/>
          </w:tcPr>
          <w:p w14:paraId="5E17D1E4" w14:textId="77777777" w:rsidR="003348D7" w:rsidRPr="007A6303" w:rsidRDefault="003348D7" w:rsidP="006E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998" w:type="dxa"/>
            <w:shd w:val="clear" w:color="auto" w:fill="FFFFFF" w:themeFill="background1"/>
          </w:tcPr>
          <w:p w14:paraId="52DBF710" w14:textId="77777777" w:rsidR="003348D7" w:rsidRPr="007A6303" w:rsidRDefault="003348D7" w:rsidP="006E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перспектив и планов развития программ по развитию персонала, возможность применения и тиражирования опыта, полученного при их реализации.</w:t>
            </w:r>
          </w:p>
        </w:tc>
        <w:tc>
          <w:tcPr>
            <w:tcW w:w="3244" w:type="dxa"/>
            <w:shd w:val="clear" w:color="auto" w:fill="FFFFFF" w:themeFill="background1"/>
          </w:tcPr>
          <w:p w14:paraId="5BA1F57B" w14:textId="77777777" w:rsidR="003348D7" w:rsidRPr="007A6303" w:rsidRDefault="003348D7" w:rsidP="006E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 5 баллов</w:t>
            </w:r>
          </w:p>
        </w:tc>
      </w:tr>
      <w:tr w:rsidR="003348D7" w:rsidRPr="00B765BF" w14:paraId="6037C36A" w14:textId="77777777" w:rsidTr="003348D7">
        <w:tc>
          <w:tcPr>
            <w:tcW w:w="696" w:type="dxa"/>
            <w:shd w:val="clear" w:color="auto" w:fill="FFFFFF" w:themeFill="background1"/>
            <w:noWrap/>
          </w:tcPr>
          <w:p w14:paraId="6AAE1A89" w14:textId="77777777" w:rsidR="003348D7" w:rsidRPr="007A6303" w:rsidRDefault="003348D7" w:rsidP="006E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98" w:type="dxa"/>
            <w:shd w:val="clear" w:color="auto" w:fill="FFFFFF" w:themeFill="background1"/>
          </w:tcPr>
          <w:p w14:paraId="343CFADF" w14:textId="1EC8F145" w:rsidR="003348D7" w:rsidRPr="00E11104" w:rsidRDefault="003348D7" w:rsidP="006E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обучавшихся по договорам целевого обучения с предприятием/организацией в числе принятых в течение </w:t>
            </w:r>
            <w:r w:rsidR="004F6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</w:t>
            </w:r>
            <w:r w:rsidRPr="00E1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 молодых специалистов-выпускников образовательных организаций (%)</w:t>
            </w:r>
          </w:p>
        </w:tc>
        <w:tc>
          <w:tcPr>
            <w:tcW w:w="3244" w:type="dxa"/>
            <w:shd w:val="clear" w:color="auto" w:fill="FFFFFF" w:themeFill="background1"/>
          </w:tcPr>
          <w:p w14:paraId="22711594" w14:textId="77777777" w:rsidR="003348D7" w:rsidRPr="00E11104" w:rsidRDefault="003348D7" w:rsidP="006E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до 5 – 1 балл</w:t>
            </w:r>
          </w:p>
          <w:p w14:paraId="67559D10" w14:textId="77777777" w:rsidR="003348D7" w:rsidRPr="00E11104" w:rsidRDefault="003348D7" w:rsidP="006E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 до 10 – 3 балла</w:t>
            </w:r>
          </w:p>
          <w:p w14:paraId="066B5F68" w14:textId="1DDC961F" w:rsidR="003348D7" w:rsidRPr="00E11104" w:rsidRDefault="003348D7" w:rsidP="006E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 до 20 – 5 баллов</w:t>
            </w:r>
          </w:p>
        </w:tc>
      </w:tr>
    </w:tbl>
    <w:p w14:paraId="22C36EE4" w14:textId="77777777" w:rsidR="00A004EC" w:rsidRPr="007A6303" w:rsidRDefault="00A004EC" w:rsidP="00A004E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Методика оценки</w:t>
      </w:r>
    </w:p>
    <w:p w14:paraId="3E81DC66" w14:textId="77777777" w:rsidR="00A004EC" w:rsidRPr="007A6303" w:rsidRDefault="00A004EC" w:rsidP="00A00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Списки организаций (базовый и сформированный на его основе список для рейтинговой оценки) определяется с учетом результатов отбора в соответствии с настоящей Методикой и Положением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организаций, имеющих признанные достижения в области кадровых стратегий (результаты соответствующих конкурсов, рейтингов, независимых экспертиз, награды за достижения в области номинации, включение в Библиотеку корпоративных практик социальной направленности РСПП, в Сборники лучших практик и пр.).</w:t>
      </w:r>
    </w:p>
    <w:p w14:paraId="0819170B" w14:textId="2119C1EE" w:rsidR="000562F6" w:rsidRPr="007A6303" w:rsidRDefault="000562F6" w:rsidP="00056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рейтинга организаций используется метод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балльных</w:t>
      </w:r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критериев. </w:t>
      </w:r>
    </w:p>
    <w:p w14:paraId="4595C927" w14:textId="77777777" w:rsidR="000562F6" w:rsidRPr="007A6303" w:rsidRDefault="000562F6" w:rsidP="00056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номинантах Конкурса принимается по результатам бальной оценки деятельности организации в области развития персонала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0F2707" w14:textId="77777777" w:rsidR="00A004EC" w:rsidRPr="007A6303" w:rsidRDefault="00A004EC" w:rsidP="00A00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58E03B" w14:textId="77777777" w:rsidR="00A004EC" w:rsidRPr="007A6303" w:rsidRDefault="00A004EC" w:rsidP="00A00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Образец заполнения </w:t>
      </w:r>
    </w:p>
    <w:p w14:paraId="399F031D" w14:textId="77777777" w:rsidR="00A004EC" w:rsidRPr="007A6303" w:rsidRDefault="00A004EC" w:rsidP="00A00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603"/>
        <w:gridCol w:w="9335"/>
      </w:tblGrid>
      <w:tr w:rsidR="00A004EC" w:rsidRPr="007A6303" w14:paraId="51220BA5" w14:textId="77777777" w:rsidTr="004F6A74">
        <w:tc>
          <w:tcPr>
            <w:tcW w:w="603" w:type="dxa"/>
            <w:shd w:val="clear" w:color="auto" w:fill="auto"/>
          </w:tcPr>
          <w:p w14:paraId="2447348C" w14:textId="77777777" w:rsidR="00A004EC" w:rsidRPr="007A6303" w:rsidRDefault="00A004EC" w:rsidP="006E21F2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5" w:type="dxa"/>
            <w:shd w:val="clear" w:color="auto" w:fill="auto"/>
          </w:tcPr>
          <w:p w14:paraId="5AB79D80" w14:textId="77777777" w:rsidR="00A004EC" w:rsidRPr="007A6303" w:rsidRDefault="00A004EC" w:rsidP="006E21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показателя, представляемого на конкурс организацией</w:t>
            </w:r>
          </w:p>
        </w:tc>
      </w:tr>
      <w:tr w:rsidR="00A004EC" w:rsidRPr="007A6303" w14:paraId="18BE87AF" w14:textId="77777777" w:rsidTr="004F6A74">
        <w:tc>
          <w:tcPr>
            <w:tcW w:w="603" w:type="dxa"/>
            <w:shd w:val="clear" w:color="auto" w:fill="auto"/>
          </w:tcPr>
          <w:p w14:paraId="2225921C" w14:textId="77777777" w:rsidR="00A004EC" w:rsidRPr="007A6303" w:rsidRDefault="00A004EC" w:rsidP="006E21F2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35" w:type="dxa"/>
            <w:shd w:val="clear" w:color="auto" w:fill="auto"/>
            <w:hideMark/>
          </w:tcPr>
          <w:p w14:paraId="1662F57F" w14:textId="77777777" w:rsidR="00A004EC" w:rsidRPr="007A6303" w:rsidRDefault="00A004EC" w:rsidP="006E21F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сотрудников организации (только в России, если организация международная): </w:t>
            </w:r>
          </w:p>
          <w:p w14:paraId="6D70BAE3" w14:textId="77777777" w:rsidR="00A004EC" w:rsidRPr="007A6303" w:rsidRDefault="00A004EC" w:rsidP="006E21F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22 000 чел. </w:t>
            </w:r>
          </w:p>
        </w:tc>
      </w:tr>
      <w:tr w:rsidR="00A004EC" w:rsidRPr="007A6303" w14:paraId="1BE1D2F6" w14:textId="77777777" w:rsidTr="004F6A74">
        <w:tc>
          <w:tcPr>
            <w:tcW w:w="603" w:type="dxa"/>
            <w:shd w:val="clear" w:color="auto" w:fill="auto"/>
          </w:tcPr>
          <w:p w14:paraId="606809BB" w14:textId="77777777" w:rsidR="00A004EC" w:rsidRPr="007A6303" w:rsidRDefault="00A004EC" w:rsidP="006E21F2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35" w:type="dxa"/>
            <w:shd w:val="clear" w:color="auto" w:fill="auto"/>
            <w:hideMark/>
          </w:tcPr>
          <w:p w14:paraId="124A3DE0" w14:textId="77777777" w:rsidR="00A004EC" w:rsidRPr="007A6303" w:rsidRDefault="00A004EC" w:rsidP="006E21F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управления персоналом ООО «Василек», принята в 2005 году. Изменения вносятся каждый год.</w:t>
            </w:r>
          </w:p>
          <w:p w14:paraId="45348647" w14:textId="77777777" w:rsidR="00A004EC" w:rsidRPr="007A6303" w:rsidRDefault="00A004EC" w:rsidP="006E21F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ссылка на ресурс </w:t>
            </w:r>
          </w:p>
          <w:p w14:paraId="0B102BB6" w14:textId="77777777" w:rsidR="00A004EC" w:rsidRPr="007A6303" w:rsidRDefault="00A004EC" w:rsidP="006E21F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Также в Компании имеется Кодекс корпоративного управления ООО «Василек», и Кодекс корпоративной культуры ООО «Василек», </w:t>
            </w:r>
          </w:p>
          <w:p w14:paraId="06699766" w14:textId="77777777" w:rsidR="00A004EC" w:rsidRPr="007A6303" w:rsidRDefault="00A004EC" w:rsidP="006E21F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4EC" w:rsidRPr="007A6303" w14:paraId="056453FD" w14:textId="77777777" w:rsidTr="004F6A74">
        <w:tc>
          <w:tcPr>
            <w:tcW w:w="603" w:type="dxa"/>
            <w:shd w:val="clear" w:color="auto" w:fill="auto"/>
          </w:tcPr>
          <w:p w14:paraId="4166F5F8" w14:textId="77777777" w:rsidR="00A004EC" w:rsidRPr="007A6303" w:rsidRDefault="00A004EC" w:rsidP="006E21F2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35" w:type="dxa"/>
            <w:shd w:val="clear" w:color="auto" w:fill="auto"/>
            <w:hideMark/>
          </w:tcPr>
          <w:p w14:paraId="25F6F354" w14:textId="77777777" w:rsidR="00A004EC" w:rsidRPr="007A6303" w:rsidRDefault="00A004EC" w:rsidP="006E21F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Ежегодно формируется и утверждается План обучения по Компании.</w:t>
            </w:r>
          </w:p>
          <w:p w14:paraId="0DE194E4" w14:textId="77777777" w:rsidR="00A004EC" w:rsidRPr="007A6303" w:rsidRDefault="00A004EC" w:rsidP="006E21F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обучения Компании включает: </w:t>
            </w:r>
          </w:p>
          <w:p w14:paraId="2219AB39" w14:textId="3277E3A0" w:rsidR="00A004EC" w:rsidRPr="007A6303" w:rsidRDefault="00A004EC" w:rsidP="006E21F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обучение, организуемое с целью обеспечения уровня компетентности работников и т.д</w:t>
            </w:r>
            <w:r w:rsidR="004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обучение, организованное в соответствии с требованиями законодательных и нормативно-правовых актов Российской Федерации.</w:t>
            </w:r>
          </w:p>
          <w:p w14:paraId="4DCA6C9E" w14:textId="77777777" w:rsidR="00A004EC" w:rsidRPr="007A6303" w:rsidRDefault="00A004EC" w:rsidP="006E21F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Школа молодого специалиста – основная цель достичь высокой степени вовлеченности в решение производственных задач и эффективно адаптировать их в компании. </w:t>
            </w:r>
          </w:p>
          <w:p w14:paraId="69B5CB1A" w14:textId="77777777" w:rsidR="00A004EC" w:rsidRPr="007A6303" w:rsidRDefault="00A004EC" w:rsidP="006E21F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реализации: с 2007 года, ежегодно, </w:t>
            </w:r>
          </w:p>
          <w:p w14:paraId="7E3D9F40" w14:textId="77777777" w:rsidR="00A004EC" w:rsidRDefault="00A004EC" w:rsidP="006E21F2">
            <w:pPr>
              <w:numPr>
                <w:ilvl w:val="0"/>
                <w:numId w:val="3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профессионального мастерства среди работников рабочих профессий – масштабное мероприятие, направленное на повышение профессионализма работников и престижа профессий цветоводческой отрасли. </w:t>
            </w:r>
          </w:p>
          <w:p w14:paraId="2E990154" w14:textId="0570EFAC" w:rsidR="004F6A74" w:rsidRPr="004F6A74" w:rsidRDefault="004F6A74" w:rsidP="004F6A74">
            <w:pPr>
              <w:numPr>
                <w:ilvl w:val="0"/>
                <w:numId w:val="3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реализации: с 1986 года, ежегодно</w:t>
            </w:r>
          </w:p>
          <w:p w14:paraId="5622C232" w14:textId="77777777" w:rsidR="004F6A74" w:rsidRPr="0084654D" w:rsidRDefault="004F6A74" w:rsidP="004F6A74">
            <w:pPr>
              <w:numPr>
                <w:ilvl w:val="0"/>
                <w:numId w:val="3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«Лучший молодой 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 </w:t>
            </w:r>
          </w:p>
          <w:p w14:paraId="08D5993C" w14:textId="01E24110" w:rsidR="00A004EC" w:rsidRPr="007A6303" w:rsidRDefault="004F6A74" w:rsidP="004F6A74">
            <w:pPr>
              <w:numPr>
                <w:ilvl w:val="0"/>
                <w:numId w:val="3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Сотрудничество с колледжем №2 в области производственной практики студентов.</w:t>
            </w:r>
          </w:p>
        </w:tc>
      </w:tr>
      <w:tr w:rsidR="00A004EC" w:rsidRPr="007A6303" w14:paraId="45ACBDF1" w14:textId="77777777" w:rsidTr="004F6A74">
        <w:tc>
          <w:tcPr>
            <w:tcW w:w="603" w:type="dxa"/>
            <w:shd w:val="clear" w:color="auto" w:fill="auto"/>
          </w:tcPr>
          <w:p w14:paraId="74F6C56F" w14:textId="77777777" w:rsidR="00A004EC" w:rsidRPr="007A6303" w:rsidRDefault="00A004EC" w:rsidP="006E21F2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9335" w:type="dxa"/>
            <w:shd w:val="clear" w:color="auto" w:fill="auto"/>
            <w:hideMark/>
          </w:tcPr>
          <w:p w14:paraId="3A0119D4" w14:textId="77777777" w:rsidR="00A004EC" w:rsidRPr="007A6303" w:rsidRDefault="00A004EC" w:rsidP="006E21F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9E08E11" wp14:editId="4E84B4BD">
                  <wp:simplePos x="0" y="0"/>
                  <wp:positionH relativeFrom="column">
                    <wp:posOffset>387985</wp:posOffset>
                  </wp:positionH>
                  <wp:positionV relativeFrom="paragraph">
                    <wp:posOffset>343535</wp:posOffset>
                  </wp:positionV>
                  <wp:extent cx="381000" cy="352425"/>
                  <wp:effectExtent l="0" t="0" r="0" b="9525"/>
                  <wp:wrapNone/>
                  <wp:docPr id="1" name="Рисунок 65" descr="C:\Users\Kopylovaga\Desktop\R_SDG_Icons-01-04-300x3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C:\Users\Kopylovaga\Desktop\R_SDG_Icons-01-04-300x3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A630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50EFA52A" wp14:editId="14A01EF1">
                  <wp:simplePos x="0" y="0"/>
                  <wp:positionH relativeFrom="column">
                    <wp:posOffset>1950085</wp:posOffset>
                  </wp:positionH>
                  <wp:positionV relativeFrom="paragraph">
                    <wp:posOffset>343535</wp:posOffset>
                  </wp:positionV>
                  <wp:extent cx="333375" cy="361950"/>
                  <wp:effectExtent l="0" t="0" r="9525" b="0"/>
                  <wp:wrapNone/>
                  <wp:docPr id="2" name="Рисунок 51" descr="http://www.un.org/sustainabledevelopment/ru/wp-content/uploads/sites/5/2015/06/R_SDG_Icons-01-1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Рисунок 45" descr="http://www.un.org/sustainabledevelopment/ru/wp-content/uploads/sites/5/2015/06/R_SDG_Icons-01-1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922" cy="362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A6303">
              <w:rPr>
                <w:rFonts w:ascii="Times New Roman" w:eastAsia="Times New Roman" w:hAnsi="Times New Roman" w:cs="Times New Roman"/>
                <w:noProof/>
                <w:color w:val="6C6C6C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5DCFBF7E" wp14:editId="05F22A9B">
                  <wp:simplePos x="0" y="0"/>
                  <wp:positionH relativeFrom="column">
                    <wp:posOffset>1588135</wp:posOffset>
                  </wp:positionH>
                  <wp:positionV relativeFrom="paragraph">
                    <wp:posOffset>343535</wp:posOffset>
                  </wp:positionV>
                  <wp:extent cx="323850" cy="352997"/>
                  <wp:effectExtent l="0" t="0" r="0" b="952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Безымянный2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84" cy="35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Цели и задачи Компании коррелируются с ЦУР 2030 по части направления «развитие кадрового потенциала»:</w:t>
            </w:r>
          </w:p>
          <w:p w14:paraId="5748A013" w14:textId="77777777" w:rsidR="00A004EC" w:rsidRPr="007A6303" w:rsidRDefault="00A004EC" w:rsidP="006E21F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noProof/>
                <w:color w:val="6C6C6C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6592A04" wp14:editId="15ADADA7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2540</wp:posOffset>
                  </wp:positionV>
                  <wp:extent cx="333375" cy="323215"/>
                  <wp:effectExtent l="0" t="0" r="0" b="63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Безымянный2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23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630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42EB9D1C" wp14:editId="63F712E9">
                  <wp:simplePos x="0" y="0"/>
                  <wp:positionH relativeFrom="column">
                    <wp:posOffset>1178560</wp:posOffset>
                  </wp:positionH>
                  <wp:positionV relativeFrom="paragraph">
                    <wp:posOffset>12065</wp:posOffset>
                  </wp:positionV>
                  <wp:extent cx="371475" cy="342900"/>
                  <wp:effectExtent l="0" t="0" r="9525" b="0"/>
                  <wp:wrapNone/>
                  <wp:docPr id="5" name="Рисунок 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A630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89D6963" wp14:editId="69E0AE4A">
                  <wp:simplePos x="0" y="0"/>
                  <wp:positionH relativeFrom="column">
                    <wp:posOffset>807085</wp:posOffset>
                  </wp:positionH>
                  <wp:positionV relativeFrom="paragraph">
                    <wp:posOffset>21590</wp:posOffset>
                  </wp:positionV>
                  <wp:extent cx="334800" cy="324000"/>
                  <wp:effectExtent l="0" t="0" r="8255" b="0"/>
                  <wp:wrapNone/>
                  <wp:docPr id="6" name="Рисунок 56" descr="ЦУР 5">
                    <a:hlinkClick xmlns:a="http://schemas.openxmlformats.org/drawingml/2006/main" r:id="rId14" tgtFrame="&quot;_self&quot;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ЦУР 5">
                            <a:hlinkClick r:id="rId14" tgtFrame="&quot;_self&quot;"/>
                          </pic:cNvPr>
                          <pic:cNvPicPr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831CC60" w14:textId="77777777" w:rsidR="00A004EC" w:rsidRPr="007A6303" w:rsidRDefault="00A004EC" w:rsidP="006E21F2">
            <w:pPr>
              <w:numPr>
                <w:ilvl w:val="0"/>
                <w:numId w:val="14"/>
              </w:numPr>
              <w:shd w:val="clear" w:color="auto" w:fill="FEFEFE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7A3FB0" w14:textId="77777777" w:rsidR="00A004EC" w:rsidRPr="007A6303" w:rsidRDefault="00A004EC" w:rsidP="006E21F2">
            <w:pPr>
              <w:numPr>
                <w:ilvl w:val="0"/>
                <w:numId w:val="14"/>
              </w:numPr>
              <w:shd w:val="clear" w:color="auto" w:fill="FEFEFE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 человека.</w:t>
            </w:r>
          </w:p>
          <w:p w14:paraId="4F9B6BC0" w14:textId="77777777" w:rsidR="004F6A74" w:rsidRDefault="004F6A74" w:rsidP="006E21F2">
            <w:pPr>
              <w:numPr>
                <w:ilvl w:val="0"/>
                <w:numId w:val="14"/>
              </w:numPr>
              <w:shd w:val="clear" w:color="auto" w:fill="FEFEFE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корпоративного волонтерства.</w:t>
            </w:r>
          </w:p>
          <w:p w14:paraId="3E0E2814" w14:textId="1881796C" w:rsidR="00A004EC" w:rsidRPr="007A6303" w:rsidRDefault="00A004EC" w:rsidP="006E21F2">
            <w:pPr>
              <w:numPr>
                <w:ilvl w:val="0"/>
                <w:numId w:val="14"/>
              </w:numPr>
              <w:shd w:val="clear" w:color="auto" w:fill="FEFEFE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человеческого капитала на территориях деятельности Компании.</w:t>
            </w:r>
          </w:p>
          <w:p w14:paraId="04470242" w14:textId="77777777" w:rsidR="004F6A74" w:rsidRDefault="004F6A74" w:rsidP="006E21F2">
            <w:pPr>
              <w:numPr>
                <w:ilvl w:val="0"/>
                <w:numId w:val="14"/>
              </w:numPr>
              <w:shd w:val="clear" w:color="auto" w:fill="FEFEFE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улучшению условий жизнедеятельности для сотрудников по территориальному принципу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B723FBA" w14:textId="332E6157" w:rsidR="00A004EC" w:rsidRPr="007A6303" w:rsidRDefault="00A004EC" w:rsidP="006E21F2">
            <w:pPr>
              <w:numPr>
                <w:ilvl w:val="0"/>
                <w:numId w:val="14"/>
              </w:numPr>
              <w:shd w:val="clear" w:color="auto" w:fill="FEFEFE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образования, культуры и спорта.</w:t>
            </w:r>
          </w:p>
          <w:p w14:paraId="7903998F" w14:textId="77777777" w:rsidR="00A004EC" w:rsidRPr="007A6303" w:rsidRDefault="00A004EC" w:rsidP="006E21F2">
            <w:pPr>
              <w:numPr>
                <w:ilvl w:val="0"/>
                <w:numId w:val="14"/>
              </w:numPr>
              <w:shd w:val="clear" w:color="auto" w:fill="FEFEFE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Честная, справедливая и открытая политика в отношении своих сотрудников.</w:t>
            </w:r>
          </w:p>
          <w:p w14:paraId="1A26FEBC" w14:textId="77777777" w:rsidR="00A004EC" w:rsidRPr="007A6303" w:rsidRDefault="00A004EC" w:rsidP="006E21F2">
            <w:pPr>
              <w:numPr>
                <w:ilvl w:val="0"/>
                <w:numId w:val="14"/>
              </w:numPr>
              <w:shd w:val="clear" w:color="auto" w:fill="FEFEFE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комфортной рабочей среды, основанной на взаимном доверии и уважении.</w:t>
            </w:r>
          </w:p>
          <w:p w14:paraId="65072878" w14:textId="77777777" w:rsidR="00A004EC" w:rsidRPr="007A6303" w:rsidRDefault="00A004EC" w:rsidP="006E21F2">
            <w:pPr>
              <w:numPr>
                <w:ilvl w:val="0"/>
                <w:numId w:val="14"/>
              </w:numPr>
              <w:shd w:val="clear" w:color="auto" w:fill="FEFEFE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эффективной системы материального и нематериального вознаграждения сотрудников, которая позволяет объективно оценивать вклад каждого сотрудника, привлекать наиболее квалифицированных сотрудников, стимулировать развитие и профессиональный рост сотрудников.</w:t>
            </w:r>
          </w:p>
          <w:p w14:paraId="5EA869F2" w14:textId="77777777" w:rsidR="00A004EC" w:rsidRPr="007A6303" w:rsidRDefault="00A004EC" w:rsidP="006E21F2">
            <w:pPr>
              <w:numPr>
                <w:ilvl w:val="0"/>
                <w:numId w:val="14"/>
              </w:numPr>
              <w:shd w:val="clear" w:color="auto" w:fill="FEFEFE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Забота о благосостоянии и социальной защищенности своих сотрудников и их семей, предоставление различных форм страхования и реализация социальных программ.</w:t>
            </w:r>
          </w:p>
          <w:p w14:paraId="7DF54765" w14:textId="77777777" w:rsidR="00A004EC" w:rsidRPr="007A6303" w:rsidRDefault="00A004EC" w:rsidP="006E21F2">
            <w:pPr>
              <w:numPr>
                <w:ilvl w:val="0"/>
                <w:numId w:val="14"/>
              </w:numPr>
              <w:shd w:val="clear" w:color="auto" w:fill="FEFEFE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 обучение персонала, предоставление всем своим сотрудникам возможности для профессионального и карьерного роста, формирование кадрового резерва.</w:t>
            </w:r>
          </w:p>
          <w:p w14:paraId="45C0EFC4" w14:textId="77777777" w:rsidR="00A004EC" w:rsidRPr="007A6303" w:rsidRDefault="00A004EC" w:rsidP="006E21F2">
            <w:pPr>
              <w:numPr>
                <w:ilvl w:val="0"/>
                <w:numId w:val="14"/>
              </w:numPr>
              <w:shd w:val="clear" w:color="auto" w:fill="FEFEFE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Постоянное развитие компетенций персонала.</w:t>
            </w:r>
          </w:p>
          <w:p w14:paraId="15BB18A2" w14:textId="77777777" w:rsidR="00A004EC" w:rsidRPr="007A6303" w:rsidRDefault="00A004EC" w:rsidP="006E21F2">
            <w:pPr>
              <w:numPr>
                <w:ilvl w:val="0"/>
                <w:numId w:val="14"/>
              </w:numPr>
              <w:shd w:val="clear" w:color="auto" w:fill="FEFEFE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Хорошие условия труда.</w:t>
            </w:r>
          </w:p>
        </w:tc>
      </w:tr>
      <w:tr w:rsidR="004F6A74" w:rsidRPr="007A6303" w14:paraId="58AB2721" w14:textId="77777777" w:rsidTr="004F6A74">
        <w:tc>
          <w:tcPr>
            <w:tcW w:w="603" w:type="dxa"/>
            <w:shd w:val="clear" w:color="auto" w:fill="auto"/>
          </w:tcPr>
          <w:p w14:paraId="01E835E1" w14:textId="5274500E" w:rsidR="004F6A74" w:rsidRPr="007A6303" w:rsidRDefault="004F6A74" w:rsidP="006E21F2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9335" w:type="dxa"/>
            <w:shd w:val="clear" w:color="auto" w:fill="auto"/>
          </w:tcPr>
          <w:p w14:paraId="53301189" w14:textId="77777777" w:rsidR="004F6A74" w:rsidRPr="001D3A44" w:rsidRDefault="004F6A74" w:rsidP="00D473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D3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Доля работников, прошедших профессиональное обучение, переобучение, повышение квалификации, от общего числа работников, занятых в организации в 2021 – 2023 гг. (%):</w:t>
            </w:r>
          </w:p>
          <w:p w14:paraId="761D968C" w14:textId="77777777" w:rsidR="004F6A74" w:rsidRPr="001D3A44" w:rsidRDefault="004F6A74" w:rsidP="00D473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D3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2021 год – 95*</w:t>
            </w:r>
          </w:p>
          <w:p w14:paraId="68257AA2" w14:textId="77777777" w:rsidR="004F6A74" w:rsidRPr="001D3A44" w:rsidRDefault="004F6A74" w:rsidP="00D473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D3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2022 год – 63</w:t>
            </w:r>
          </w:p>
          <w:p w14:paraId="00DE89C6" w14:textId="77777777" w:rsidR="004F6A74" w:rsidRPr="001D3A44" w:rsidRDefault="004F6A74" w:rsidP="00D473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D3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2023 год – 72</w:t>
            </w:r>
          </w:p>
          <w:p w14:paraId="74581A23" w14:textId="77777777" w:rsidR="004F6A74" w:rsidRPr="001D3A44" w:rsidRDefault="004F6A74" w:rsidP="00D473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14:paraId="4467AED6" w14:textId="72EFAD2B" w:rsidR="004F6A74" w:rsidRPr="007A6303" w:rsidRDefault="004F6A74" w:rsidP="006E21F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* с учетом повышения квалификации без присвоения разряда (2021, 2022 гг. согласно стандарту, повышение квалификации без присвоения разряда организуется в соответствии с требованиями законодательных и нормативно-правовых актов Российской Федерации)</w:t>
            </w:r>
          </w:p>
        </w:tc>
      </w:tr>
      <w:tr w:rsidR="004F6A74" w:rsidRPr="007A6303" w14:paraId="128CA746" w14:textId="77777777" w:rsidTr="004F6A74">
        <w:tc>
          <w:tcPr>
            <w:tcW w:w="603" w:type="dxa"/>
            <w:shd w:val="clear" w:color="auto" w:fill="auto"/>
          </w:tcPr>
          <w:p w14:paraId="6745AE6A" w14:textId="6FD34AF8" w:rsidR="004F6A74" w:rsidRPr="007A6303" w:rsidRDefault="004F6A74" w:rsidP="006E21F2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9335" w:type="dxa"/>
            <w:shd w:val="clear" w:color="auto" w:fill="auto"/>
          </w:tcPr>
          <w:p w14:paraId="17F01225" w14:textId="77777777" w:rsidR="004F6A74" w:rsidRPr="0084654D" w:rsidRDefault="004F6A74" w:rsidP="00D473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465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 том числе в дистанционном режиме</w:t>
            </w:r>
          </w:p>
          <w:p w14:paraId="6FF4C744" w14:textId="77777777" w:rsidR="004F6A74" w:rsidRPr="0084654D" w:rsidRDefault="004F6A74" w:rsidP="00D473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465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2021 год – 70%</w:t>
            </w:r>
          </w:p>
          <w:p w14:paraId="1C8D73E4" w14:textId="77777777" w:rsidR="004F6A74" w:rsidRPr="0084654D" w:rsidRDefault="004F6A74" w:rsidP="00D473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465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2022 год – 30 %</w:t>
            </w:r>
          </w:p>
          <w:p w14:paraId="7740F890" w14:textId="79A3B2CA" w:rsidR="004F6A74" w:rsidRPr="007A6303" w:rsidRDefault="004F6A74" w:rsidP="006E21F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2023 год – 40%</w:t>
            </w:r>
          </w:p>
        </w:tc>
      </w:tr>
      <w:tr w:rsidR="004F6A74" w:rsidRPr="007A6303" w14:paraId="1E60003B" w14:textId="77777777" w:rsidTr="004F6A74">
        <w:tc>
          <w:tcPr>
            <w:tcW w:w="603" w:type="dxa"/>
            <w:shd w:val="clear" w:color="auto" w:fill="auto"/>
          </w:tcPr>
          <w:p w14:paraId="32284962" w14:textId="180EDBBB" w:rsidR="004F6A74" w:rsidRPr="007A6303" w:rsidRDefault="004F6A74" w:rsidP="006E21F2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9335" w:type="dxa"/>
            <w:shd w:val="clear" w:color="auto" w:fill="auto"/>
          </w:tcPr>
          <w:p w14:paraId="0D106170" w14:textId="77777777" w:rsidR="004F6A74" w:rsidRPr="0084654D" w:rsidRDefault="004F6A74" w:rsidP="00D473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465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Расходы организации на профессиональное обучение, переобучение, повышение квалификации в расчёте на одного работника, прошедшего обучение в 2021, 2022, 2023 гг. (тыс. руб.):</w:t>
            </w:r>
          </w:p>
          <w:p w14:paraId="4876CA9F" w14:textId="77777777" w:rsidR="004F6A74" w:rsidRPr="0084654D" w:rsidRDefault="004F6A74" w:rsidP="00D473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465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2021 год – 6,549 </w:t>
            </w:r>
          </w:p>
          <w:p w14:paraId="104813CD" w14:textId="77777777" w:rsidR="004F6A74" w:rsidRPr="0084654D" w:rsidRDefault="004F6A74" w:rsidP="00D473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465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2022 год – 8,663</w:t>
            </w:r>
          </w:p>
          <w:p w14:paraId="4E93FD0F" w14:textId="382C5160" w:rsidR="004F6A74" w:rsidRPr="007A6303" w:rsidRDefault="004F6A74" w:rsidP="006E21F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2023 год – 10,214</w:t>
            </w:r>
          </w:p>
        </w:tc>
      </w:tr>
      <w:tr w:rsidR="004F6A74" w:rsidRPr="007A6303" w14:paraId="6FECBD94" w14:textId="77777777" w:rsidTr="004F6A74">
        <w:tc>
          <w:tcPr>
            <w:tcW w:w="603" w:type="dxa"/>
            <w:shd w:val="clear" w:color="auto" w:fill="auto"/>
          </w:tcPr>
          <w:p w14:paraId="26AEA202" w14:textId="77777777" w:rsidR="004F6A74" w:rsidRPr="007A6303" w:rsidRDefault="004F6A74" w:rsidP="00D473FB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62B1E0" w14:textId="1489EA17" w:rsidR="004F6A74" w:rsidRPr="007A6303" w:rsidRDefault="004F6A74" w:rsidP="006E21F2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9335" w:type="dxa"/>
            <w:shd w:val="clear" w:color="auto" w:fill="auto"/>
          </w:tcPr>
          <w:p w14:paraId="09E63326" w14:textId="77777777" w:rsidR="004F6A74" w:rsidRPr="007A6303" w:rsidRDefault="004F6A74" w:rsidP="00D473FB">
            <w:pPr>
              <w:numPr>
                <w:ilvl w:val="0"/>
                <w:numId w:val="13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Конкурс по внедрению профессиональных стандартов в деятельность 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организации, организованный </w:t>
            </w:r>
            <w:r w:rsidRPr="007A6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Национальным агентством развития квалификаций и ФГБУ «ВНИИ труда» Министерства труда России под эгидой Министерства труда и социальной защиты Российской Федерации. </w:t>
            </w:r>
          </w:p>
          <w:p w14:paraId="540F7448" w14:textId="195CB961" w:rsidR="004F6A74" w:rsidRPr="007A6303" w:rsidRDefault="004F6A74" w:rsidP="004F6A74">
            <w:pPr>
              <w:numPr>
                <w:ilvl w:val="0"/>
                <w:numId w:val="13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лучшую социально-ориентированную компанию</w:t>
            </w:r>
          </w:p>
        </w:tc>
      </w:tr>
      <w:tr w:rsidR="004F6A74" w:rsidRPr="007A6303" w14:paraId="79D2EDAD" w14:textId="77777777" w:rsidTr="004F6A74">
        <w:tc>
          <w:tcPr>
            <w:tcW w:w="603" w:type="dxa"/>
            <w:shd w:val="clear" w:color="auto" w:fill="auto"/>
          </w:tcPr>
          <w:p w14:paraId="586A585C" w14:textId="2F3909DC" w:rsidR="004F6A74" w:rsidRPr="007A6303" w:rsidRDefault="004F6A74" w:rsidP="006E21F2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335" w:type="dxa"/>
            <w:shd w:val="clear" w:color="auto" w:fill="auto"/>
          </w:tcPr>
          <w:p w14:paraId="3A3C0DFF" w14:textId="77777777" w:rsidR="004F6A74" w:rsidRPr="002A2340" w:rsidRDefault="004F6A74" w:rsidP="00D473FB">
            <w:pPr>
              <w:pStyle w:val="ab"/>
              <w:numPr>
                <w:ilvl w:val="0"/>
                <w:numId w:val="29"/>
              </w:numPr>
            </w:pPr>
            <w:r w:rsidRPr="002A2340">
              <w:t>Публикация в сборнике наилучших корпоративных практик РСПП, включая сайте РСПП</w:t>
            </w:r>
          </w:p>
          <w:p w14:paraId="7AE9E3BE" w14:textId="2CF1B7A5" w:rsidR="004F6A74" w:rsidRPr="007A6303" w:rsidRDefault="004F6A74" w:rsidP="006E21F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Регулярное размещение информации о деятельности компании на сайте и Телеграмм-канале ООО «Василек»</w:t>
            </w:r>
          </w:p>
        </w:tc>
      </w:tr>
      <w:tr w:rsidR="00A004EC" w:rsidRPr="007A6303" w14:paraId="785039C0" w14:textId="77777777" w:rsidTr="004F6A74">
        <w:tc>
          <w:tcPr>
            <w:tcW w:w="603" w:type="dxa"/>
            <w:shd w:val="clear" w:color="auto" w:fill="auto"/>
          </w:tcPr>
          <w:p w14:paraId="5C431446" w14:textId="77777777" w:rsidR="00A004EC" w:rsidRPr="007A6303" w:rsidRDefault="00A004EC" w:rsidP="006E21F2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335" w:type="dxa"/>
            <w:shd w:val="clear" w:color="auto" w:fill="auto"/>
            <w:hideMark/>
          </w:tcPr>
          <w:p w14:paraId="146DA649" w14:textId="77777777" w:rsidR="00A004EC" w:rsidRPr="007A6303" w:rsidRDefault="00A004EC" w:rsidP="006E21F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компании в проектах по развитию материально-технической базы учреждений профессионального образования:</w:t>
            </w:r>
          </w:p>
          <w:p w14:paraId="4D9104BA" w14:textId="4B7CB059" w:rsidR="00A004EC" w:rsidRPr="007A6303" w:rsidRDefault="00A004EC" w:rsidP="006E21F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финансовая помощь, оказанная Институту «НИИЧАВО» с </w:t>
            </w:r>
            <w:r w:rsidR="00BE40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2021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 </w:t>
            </w:r>
            <w:r w:rsidR="00BE40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2023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гг., составляет 388 556 тыс. руб. и включает в себя:</w:t>
            </w:r>
          </w:p>
          <w:p w14:paraId="4F6F34FA" w14:textId="77777777" w:rsidR="00A004EC" w:rsidRPr="007A6303" w:rsidRDefault="00A004EC" w:rsidP="006E21F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ремонт, приобретение программного комплекса «Громозека», приобретение служебного автотранспорта, поддержание системы подсветки, приобретение ноутбука для кафедры цветочного биорегулирования и компьютерного ландшафтного дизайна графики, оснащение и ремонт учебных лабораторий, приобретение компьютерной техники, оргтехники, лицензионного программного обеспечения, ремонт общежития студентов, оснащение столовой оборудованием;</w:t>
            </w:r>
          </w:p>
        </w:tc>
      </w:tr>
      <w:tr w:rsidR="004F6A74" w:rsidRPr="007A6303" w14:paraId="47340C19" w14:textId="77777777" w:rsidTr="004F6A74">
        <w:tc>
          <w:tcPr>
            <w:tcW w:w="603" w:type="dxa"/>
            <w:shd w:val="clear" w:color="auto" w:fill="auto"/>
          </w:tcPr>
          <w:p w14:paraId="255F96B8" w14:textId="7CBB5844" w:rsidR="004F6A74" w:rsidRPr="007A6303" w:rsidRDefault="004F6A74" w:rsidP="006E21F2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9335" w:type="dxa"/>
            <w:shd w:val="clear" w:color="auto" w:fill="auto"/>
          </w:tcPr>
          <w:p w14:paraId="5F25C644" w14:textId="3A362622" w:rsidR="004F6A74" w:rsidRPr="007A6303" w:rsidRDefault="004F6A74" w:rsidP="006E21F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«Василек» является отраслевым партнером кластера «Профессионалитет»</w:t>
            </w:r>
          </w:p>
        </w:tc>
      </w:tr>
      <w:tr w:rsidR="00A004EC" w:rsidRPr="007A6303" w14:paraId="7FE5548A" w14:textId="77777777" w:rsidTr="004F6A74">
        <w:tc>
          <w:tcPr>
            <w:tcW w:w="603" w:type="dxa"/>
            <w:shd w:val="clear" w:color="auto" w:fill="auto"/>
            <w:noWrap/>
          </w:tcPr>
          <w:p w14:paraId="38C48046" w14:textId="77777777" w:rsidR="00A004EC" w:rsidRPr="007A6303" w:rsidRDefault="00A004EC" w:rsidP="006E21F2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335" w:type="dxa"/>
            <w:shd w:val="clear" w:color="auto" w:fill="auto"/>
            <w:hideMark/>
          </w:tcPr>
          <w:p w14:paraId="6579CB47" w14:textId="77777777" w:rsidR="00A004EC" w:rsidRPr="007A6303" w:rsidRDefault="00A004EC" w:rsidP="006E21F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планом, а также сверх плана.</w:t>
            </w:r>
          </w:p>
          <w:p w14:paraId="0C78586F" w14:textId="637C65D8" w:rsidR="00A004EC" w:rsidRPr="007A6303" w:rsidRDefault="004F6A74" w:rsidP="006E21F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*прилага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тся план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обучения, в котор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ых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отражен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план-факт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2021, 2022 и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2023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год (план обезличен, предоставляются только цифры для наглядности в соответствии с внутренней политикой Компании. К примеру, планировалось обучить 28 824 чел., по факту обучили 35 033 чел. План перевыполнен на 21%. В план обучения входят и работники дочерних предприятий и зависимых обществ).</w:t>
            </w:r>
          </w:p>
        </w:tc>
      </w:tr>
      <w:tr w:rsidR="00A004EC" w:rsidRPr="007A6303" w14:paraId="5F3B1ADA" w14:textId="77777777" w:rsidTr="004F6A74">
        <w:tc>
          <w:tcPr>
            <w:tcW w:w="603" w:type="dxa"/>
            <w:shd w:val="clear" w:color="auto" w:fill="auto"/>
            <w:noWrap/>
          </w:tcPr>
          <w:p w14:paraId="1BE93782" w14:textId="77777777" w:rsidR="00A004EC" w:rsidRPr="007A6303" w:rsidRDefault="00A004EC" w:rsidP="006E21F2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335" w:type="dxa"/>
            <w:shd w:val="clear" w:color="auto" w:fill="auto"/>
            <w:hideMark/>
          </w:tcPr>
          <w:p w14:paraId="5D0335FD" w14:textId="3505D9B2" w:rsidR="00A004EC" w:rsidRPr="007A6303" w:rsidRDefault="00A004EC" w:rsidP="006E21F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использование профессиональных стандартов в программах по управлению и развитию персонала в </w:t>
            </w:r>
            <w:r w:rsidR="00BE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E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годах</w:t>
            </w:r>
          </w:p>
        </w:tc>
      </w:tr>
      <w:tr w:rsidR="00A004EC" w:rsidRPr="007A6303" w14:paraId="0F4A46D3" w14:textId="77777777" w:rsidTr="004F6A74">
        <w:tc>
          <w:tcPr>
            <w:tcW w:w="603" w:type="dxa"/>
            <w:shd w:val="clear" w:color="auto" w:fill="auto"/>
            <w:noWrap/>
          </w:tcPr>
          <w:p w14:paraId="79820544" w14:textId="77777777" w:rsidR="00A004EC" w:rsidRPr="007A6303" w:rsidRDefault="00A004EC" w:rsidP="006E21F2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110D5F" w14:textId="77777777" w:rsidR="00A004EC" w:rsidRPr="007A6303" w:rsidRDefault="00A004EC" w:rsidP="006E21F2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9335" w:type="dxa"/>
            <w:shd w:val="clear" w:color="auto" w:fill="auto"/>
            <w:hideMark/>
          </w:tcPr>
          <w:p w14:paraId="053ABF2C" w14:textId="77777777" w:rsidR="00A004EC" w:rsidRPr="007A6303" w:rsidRDefault="00A004EC" w:rsidP="006E21F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(актуализации) профессиональных стандартов (ед.)</w:t>
            </w:r>
          </w:p>
          <w:p w14:paraId="39C49D4D" w14:textId="77777777" w:rsidR="00A004EC" w:rsidRPr="007A6303" w:rsidRDefault="00A004EC" w:rsidP="006E21F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Ответственная организация разработчик </w:t>
            </w:r>
          </w:p>
          <w:p w14:paraId="46D37428" w14:textId="77777777" w:rsidR="00A004EC" w:rsidRPr="007A6303" w:rsidRDefault="00A004EC" w:rsidP="006E21F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Специалист по выращиванию васильков (разработка ПС);</w:t>
            </w:r>
          </w:p>
          <w:p w14:paraId="391BEC90" w14:textId="77777777" w:rsidR="00A004EC" w:rsidRPr="007A6303" w:rsidRDefault="00A004EC" w:rsidP="006E21F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специалист по сбору васильков (актуализация ПС);</w:t>
            </w:r>
          </w:p>
          <w:p w14:paraId="7F4F1578" w14:textId="632A45BE" w:rsidR="00A004EC" w:rsidRPr="007A6303" w:rsidRDefault="00A004EC" w:rsidP="006E21F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Экспертиза ПС и ФГОС в рамках работы с СПК и другими Советами – 33 ПС. (</w:t>
            </w:r>
            <w:r w:rsidR="00BE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6,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B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- 27)</w:t>
            </w:r>
          </w:p>
          <w:p w14:paraId="17F78F89" w14:textId="77777777" w:rsidR="00A004EC" w:rsidRPr="007A6303" w:rsidRDefault="00A004EC" w:rsidP="006E21F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Внедрено через Должностные инструкции – 26 ПС</w:t>
            </w:r>
          </w:p>
        </w:tc>
      </w:tr>
      <w:tr w:rsidR="00A004EC" w:rsidRPr="007A6303" w14:paraId="61E0F85A" w14:textId="77777777" w:rsidTr="004F6A74">
        <w:tc>
          <w:tcPr>
            <w:tcW w:w="603" w:type="dxa"/>
            <w:shd w:val="clear" w:color="auto" w:fill="auto"/>
            <w:noWrap/>
          </w:tcPr>
          <w:p w14:paraId="2F8BCE24" w14:textId="77777777" w:rsidR="00A004EC" w:rsidRPr="007A6303" w:rsidRDefault="00A004EC" w:rsidP="006E21F2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700B7A" w14:textId="77777777" w:rsidR="00A004EC" w:rsidRPr="007A6303" w:rsidRDefault="00A004EC" w:rsidP="006E21F2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9335" w:type="dxa"/>
            <w:shd w:val="clear" w:color="auto" w:fill="auto"/>
            <w:hideMark/>
          </w:tcPr>
          <w:p w14:paraId="62751D56" w14:textId="77777777" w:rsidR="00A004EC" w:rsidRPr="007A6303" w:rsidRDefault="00A004EC" w:rsidP="006E21F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расходы на разработку (актуализацию) профессиональных стандартов:</w:t>
            </w:r>
          </w:p>
          <w:p w14:paraId="41F35A2A" w14:textId="1CDB864A" w:rsidR="00A004EC" w:rsidRPr="007A6303" w:rsidRDefault="00A004EC" w:rsidP="006E21F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BE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132 тыс. руб.;</w:t>
            </w:r>
          </w:p>
          <w:p w14:paraId="2FD6C2A5" w14:textId="6631C5D9" w:rsidR="00A004EC" w:rsidRPr="007A6303" w:rsidRDefault="00A004EC" w:rsidP="006E21F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</w:t>
            </w:r>
            <w:r w:rsidR="005B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382 тыс. руб.</w:t>
            </w:r>
          </w:p>
          <w:p w14:paraId="5CF5EF0F" w14:textId="13A3C777" w:rsidR="00A004EC" w:rsidRPr="007A6303" w:rsidRDefault="00A004EC" w:rsidP="006E21F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BE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560 тыс. руб.</w:t>
            </w:r>
          </w:p>
        </w:tc>
      </w:tr>
      <w:tr w:rsidR="00A004EC" w:rsidRPr="007A6303" w14:paraId="516E6F85" w14:textId="77777777" w:rsidTr="004F6A74">
        <w:tc>
          <w:tcPr>
            <w:tcW w:w="603" w:type="dxa"/>
            <w:shd w:val="clear" w:color="auto" w:fill="auto"/>
            <w:noWrap/>
          </w:tcPr>
          <w:p w14:paraId="0EA46FBD" w14:textId="77777777" w:rsidR="00A004EC" w:rsidRPr="007A6303" w:rsidRDefault="00A004EC" w:rsidP="006E21F2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35" w:type="dxa"/>
            <w:shd w:val="clear" w:color="auto" w:fill="auto"/>
          </w:tcPr>
          <w:p w14:paraId="64C34069" w14:textId="77777777" w:rsidR="004F6A74" w:rsidRPr="007A6303" w:rsidRDefault="004F6A74" w:rsidP="004F6A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Начиная с 2021 г 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«Василек»,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обращался в 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«Региональный центр оценки квалификаций цветоводческого комплекса»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услугой независимой оценки персонала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42819B1" w14:textId="318AEF4F" w:rsidR="00A004EC" w:rsidRPr="007A6303" w:rsidRDefault="004F6A74" w:rsidP="004F6A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</w:t>
            </w:r>
          </w:p>
        </w:tc>
      </w:tr>
      <w:tr w:rsidR="004F6A74" w:rsidRPr="007A6303" w14:paraId="7E2A2618" w14:textId="77777777" w:rsidTr="004F6A74">
        <w:tc>
          <w:tcPr>
            <w:tcW w:w="603" w:type="dxa"/>
            <w:shd w:val="clear" w:color="auto" w:fill="auto"/>
            <w:noWrap/>
          </w:tcPr>
          <w:p w14:paraId="14B92174" w14:textId="77777777" w:rsidR="004F6A74" w:rsidRPr="007A6303" w:rsidRDefault="004F6A74" w:rsidP="006E21F2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9335" w:type="dxa"/>
            <w:shd w:val="clear" w:color="auto" w:fill="auto"/>
          </w:tcPr>
          <w:p w14:paraId="2166A0D5" w14:textId="77777777" w:rsidR="004F6A74" w:rsidRPr="0084654D" w:rsidRDefault="004F6A74" w:rsidP="00D473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сотрудников прошедших независимую оценку квалификаций по годам:</w:t>
            </w:r>
          </w:p>
          <w:p w14:paraId="7934D268" w14:textId="68ABD193" w:rsidR="004F6A74" w:rsidRPr="0084654D" w:rsidRDefault="004F6A74" w:rsidP="00D473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500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A78E779" w14:textId="2293E073" w:rsidR="004F6A74" w:rsidRPr="0084654D" w:rsidRDefault="004F6A74" w:rsidP="00D473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1000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D451458" w14:textId="1E1672C6" w:rsidR="004F6A74" w:rsidRPr="007A6303" w:rsidRDefault="004F6A74" w:rsidP="006E21F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1500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6A74" w:rsidRPr="007A6303" w14:paraId="5B696D2D" w14:textId="77777777" w:rsidTr="004F6A74">
        <w:tc>
          <w:tcPr>
            <w:tcW w:w="603" w:type="dxa"/>
            <w:shd w:val="clear" w:color="auto" w:fill="auto"/>
            <w:noWrap/>
          </w:tcPr>
          <w:p w14:paraId="3204546A" w14:textId="77777777" w:rsidR="004F6A74" w:rsidRPr="007A6303" w:rsidRDefault="004F6A74" w:rsidP="006E21F2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11.2</w:t>
            </w:r>
          </w:p>
        </w:tc>
        <w:tc>
          <w:tcPr>
            <w:tcW w:w="9335" w:type="dxa"/>
            <w:shd w:val="clear" w:color="auto" w:fill="auto"/>
          </w:tcPr>
          <w:p w14:paraId="58A1B2BE" w14:textId="77777777" w:rsidR="004F6A74" w:rsidRPr="0084654D" w:rsidRDefault="004F6A74" w:rsidP="00D473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Объёмы финансовых средств, направленных на независимую оценку квалификации работников (в расчете на одного сотрудника) по годам:</w:t>
            </w:r>
          </w:p>
          <w:p w14:paraId="4E53198F" w14:textId="5E3DC4FC" w:rsidR="004F6A74" w:rsidRPr="0084654D" w:rsidRDefault="004F6A74" w:rsidP="00D473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год – 3000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5086A6C" w14:textId="02BAD416" w:rsidR="004F6A74" w:rsidRPr="0084654D" w:rsidRDefault="004F6A74" w:rsidP="00D473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3000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B273D59" w14:textId="54670FFB" w:rsidR="004F6A74" w:rsidRPr="007A6303" w:rsidRDefault="004F6A74" w:rsidP="006E21F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3500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004EC" w:rsidRPr="007A6303" w14:paraId="419D4A08" w14:textId="77777777" w:rsidTr="004F6A74">
        <w:tc>
          <w:tcPr>
            <w:tcW w:w="603" w:type="dxa"/>
            <w:shd w:val="clear" w:color="auto" w:fill="auto"/>
            <w:noWrap/>
          </w:tcPr>
          <w:p w14:paraId="768E3C46" w14:textId="77777777" w:rsidR="00A004EC" w:rsidRPr="007A6303" w:rsidRDefault="00A004EC" w:rsidP="006E21F2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35" w:type="dxa"/>
            <w:shd w:val="clear" w:color="auto" w:fill="auto"/>
          </w:tcPr>
          <w:p w14:paraId="49AB3CF8" w14:textId="77777777" w:rsidR="00A004EC" w:rsidRPr="007A6303" w:rsidRDefault="00A004EC" w:rsidP="006E21F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социальных программ, способствующих развитию кадрового потенциала организации: </w:t>
            </w:r>
          </w:p>
          <w:p w14:paraId="494ED387" w14:textId="77777777" w:rsidR="00A004EC" w:rsidRPr="007A6303" w:rsidRDefault="00A004EC" w:rsidP="006E21F2">
            <w:pPr>
              <w:numPr>
                <w:ilvl w:val="0"/>
                <w:numId w:val="12"/>
              </w:num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добровольное пенсионное обеспечение:</w:t>
            </w:r>
          </w:p>
          <w:p w14:paraId="7015CF49" w14:textId="14848335" w:rsidR="00A004EC" w:rsidRPr="007A6303" w:rsidRDefault="00BE40B0" w:rsidP="006E21F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A004EC"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84,4 млн руб. на 8300 чел. (на одного – 10 168 руб.)</w:t>
            </w:r>
          </w:p>
          <w:p w14:paraId="0FBE1D48" w14:textId="336F665C" w:rsidR="00A004EC" w:rsidRPr="007A6303" w:rsidRDefault="00A004EC" w:rsidP="006E21F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B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82,4 млн руб. на 8422 чел. (на одного – 9 783 руб.)</w:t>
            </w:r>
          </w:p>
          <w:p w14:paraId="0B760D14" w14:textId="5D14F111" w:rsidR="00A004EC" w:rsidRPr="007A6303" w:rsidRDefault="00BE40B0" w:rsidP="006E21F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A0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04EC"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– 85,2 млн руб. на 8751 чел. (на одного – 9 736 руб.) </w:t>
            </w:r>
          </w:p>
          <w:p w14:paraId="4AE07B67" w14:textId="77777777" w:rsidR="00A004EC" w:rsidRPr="007A6303" w:rsidRDefault="00A004EC" w:rsidP="006E21F2">
            <w:pPr>
              <w:numPr>
                <w:ilvl w:val="0"/>
                <w:numId w:val="12"/>
              </w:num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страхование:</w:t>
            </w:r>
          </w:p>
          <w:p w14:paraId="20EAEEAB" w14:textId="308E5D6D" w:rsidR="00A004EC" w:rsidRPr="007A6303" w:rsidRDefault="00BE40B0" w:rsidP="006E21F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A004EC"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385,2 млн руб. на 22285 чел. (на одного – 17,3 тыс.руб.)</w:t>
            </w:r>
          </w:p>
          <w:p w14:paraId="6FD2DE33" w14:textId="32BE65E5" w:rsidR="00A004EC" w:rsidRPr="007A6303" w:rsidRDefault="00A004EC" w:rsidP="006E21F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B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385,2 млн руб. на 21166 чел. (на одного – 18,2 тыс. руб.)</w:t>
            </w:r>
          </w:p>
          <w:p w14:paraId="07A340B1" w14:textId="12BD56EA" w:rsidR="00A004EC" w:rsidRPr="007A6303" w:rsidRDefault="00BE40B0" w:rsidP="006E21F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A004EC"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236,7 млн руб. на 21618 чел. (на одного – 10,9 тыс.руб.)</w:t>
            </w:r>
          </w:p>
          <w:p w14:paraId="1CF58B03" w14:textId="77777777" w:rsidR="00A004EC" w:rsidRPr="007A6303" w:rsidRDefault="00A004EC" w:rsidP="006E21F2">
            <w:pPr>
              <w:numPr>
                <w:ilvl w:val="0"/>
                <w:numId w:val="12"/>
              </w:num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беспроцентный заём на приобретение мебели и товаров первой необходимости:</w:t>
            </w:r>
          </w:p>
          <w:p w14:paraId="12E2BB39" w14:textId="6375BCA6" w:rsidR="00A004EC" w:rsidRPr="007A6303" w:rsidRDefault="00BE40B0" w:rsidP="006E21F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A004EC"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75 млн руб. на 608 сотрудников (на одного человека – 123 355 руб.)</w:t>
            </w:r>
          </w:p>
          <w:p w14:paraId="1F3537FA" w14:textId="0C51B037" w:rsidR="00A004EC" w:rsidRPr="007A6303" w:rsidRDefault="00A004EC" w:rsidP="006E21F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B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75 млн руб. на 668 сотрудников (на одного человека – 112 275 руб.)</w:t>
            </w:r>
          </w:p>
          <w:p w14:paraId="57B1231F" w14:textId="3B81832D" w:rsidR="00A004EC" w:rsidRPr="007A6303" w:rsidRDefault="00BE40B0" w:rsidP="006E21F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A004EC"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75 млн руб. на 701 сотрудника (на одного человека – 106 990 руб.)</w:t>
            </w:r>
          </w:p>
        </w:tc>
      </w:tr>
      <w:tr w:rsidR="00A004EC" w:rsidRPr="007A6303" w14:paraId="504B93EA" w14:textId="77777777" w:rsidTr="004F6A74">
        <w:tc>
          <w:tcPr>
            <w:tcW w:w="603" w:type="dxa"/>
            <w:shd w:val="clear" w:color="auto" w:fill="auto"/>
            <w:noWrap/>
          </w:tcPr>
          <w:p w14:paraId="4A2DF2B7" w14:textId="77777777" w:rsidR="00A004EC" w:rsidRPr="007A6303" w:rsidRDefault="00A004EC" w:rsidP="006E21F2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5" w:type="dxa"/>
            <w:shd w:val="clear" w:color="auto" w:fill="auto"/>
          </w:tcPr>
          <w:p w14:paraId="5FC54034" w14:textId="77777777" w:rsidR="00A004EC" w:rsidRPr="007A6303" w:rsidRDefault="00A004EC" w:rsidP="006E21F2">
            <w:pPr>
              <w:numPr>
                <w:ilvl w:val="0"/>
                <w:numId w:val="12"/>
              </w:num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ипотечное кредитование:</w:t>
            </w:r>
          </w:p>
          <w:p w14:paraId="2D3CF00C" w14:textId="5949237B" w:rsidR="00A004EC" w:rsidRPr="007A6303" w:rsidRDefault="00BE40B0" w:rsidP="006E21F2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A0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04EC"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– 1 790 млн руб. введено 876 квартир (на одного человека – 2,58 млн руб.)</w:t>
            </w:r>
          </w:p>
          <w:p w14:paraId="15D1B815" w14:textId="5992EBAA" w:rsidR="00A004EC" w:rsidRPr="007A6303" w:rsidRDefault="00A004EC" w:rsidP="006E21F2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B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1 757 млн руб. введено 678 квартир (на одного человека – 3,09 млн руб.)</w:t>
            </w:r>
          </w:p>
          <w:p w14:paraId="298FA831" w14:textId="6D54342B" w:rsidR="00A004EC" w:rsidRPr="007A6303" w:rsidRDefault="00BE40B0" w:rsidP="006E21F2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A004EC"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2 018 млн руб. введено 1030 квартир (на одного человека – 2,4 млн руб.)</w:t>
            </w:r>
          </w:p>
          <w:p w14:paraId="073419E0" w14:textId="77777777" w:rsidR="00A004EC" w:rsidRPr="007A6303" w:rsidRDefault="00A004EC" w:rsidP="006E21F2">
            <w:pPr>
              <w:numPr>
                <w:ilvl w:val="0"/>
                <w:numId w:val="12"/>
              </w:num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санаторное оздоровление работников:</w:t>
            </w:r>
          </w:p>
          <w:p w14:paraId="74D15115" w14:textId="542EBE49" w:rsidR="00A004EC" w:rsidRPr="007A6303" w:rsidRDefault="00BE40B0" w:rsidP="006E21F2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A004EC"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162,4 млн руб. на 3832 чел. (на одного – 42,4 тыс.руб.)</w:t>
            </w:r>
          </w:p>
          <w:p w14:paraId="1D208100" w14:textId="5D7E5222" w:rsidR="00A004EC" w:rsidRPr="007A6303" w:rsidRDefault="00A004EC" w:rsidP="006E21F2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B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165,6 млн руб. на 4115 чел. (на одного – 40,2 тыс.руб.)</w:t>
            </w:r>
          </w:p>
          <w:p w14:paraId="0301A5E9" w14:textId="1DF13A87" w:rsidR="00A004EC" w:rsidRPr="007A6303" w:rsidRDefault="00BE40B0" w:rsidP="006E21F2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A004EC"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87,5 млн руб. на 3957 чел. (на одного – 22,1 тыс.руб.)</w:t>
            </w:r>
          </w:p>
          <w:p w14:paraId="71468501" w14:textId="77777777" w:rsidR="00A004EC" w:rsidRPr="007A6303" w:rsidRDefault="00A004EC" w:rsidP="006E21F2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здравоохранения;</w:t>
            </w:r>
          </w:p>
          <w:p w14:paraId="39695B65" w14:textId="77777777" w:rsidR="00A004EC" w:rsidRPr="007A6303" w:rsidRDefault="00A004EC" w:rsidP="006E21F2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образования;</w:t>
            </w:r>
          </w:p>
          <w:p w14:paraId="19E40EFB" w14:textId="77777777" w:rsidR="00A004EC" w:rsidRPr="007A6303" w:rsidRDefault="00A004EC" w:rsidP="006E21F2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материнства и детства;</w:t>
            </w:r>
          </w:p>
          <w:p w14:paraId="5D1F6C21" w14:textId="77777777" w:rsidR="00A004EC" w:rsidRPr="007A6303" w:rsidRDefault="00A004EC" w:rsidP="006E21F2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ветеранов, инвалидов;</w:t>
            </w:r>
          </w:p>
          <w:p w14:paraId="198409A1" w14:textId="77777777" w:rsidR="00A004EC" w:rsidRPr="007A6303" w:rsidRDefault="00A004EC" w:rsidP="006E21F2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спорта;</w:t>
            </w:r>
          </w:p>
          <w:p w14:paraId="79721E95" w14:textId="77777777" w:rsidR="00A004EC" w:rsidRPr="007A6303" w:rsidRDefault="00A004EC" w:rsidP="006E21F2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сельского хозяйства;</w:t>
            </w:r>
          </w:p>
          <w:p w14:paraId="2A0C23B4" w14:textId="77777777" w:rsidR="00A004EC" w:rsidRPr="007A6303" w:rsidRDefault="00A004EC" w:rsidP="006E21F2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культуры, религии и правопорядка;</w:t>
            </w:r>
          </w:p>
          <w:p w14:paraId="2EC287AF" w14:textId="77777777" w:rsidR="00A004EC" w:rsidRPr="007A6303" w:rsidRDefault="00A004EC" w:rsidP="006E21F2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адресная помощь нуждающимся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людям.</w:t>
            </w:r>
          </w:p>
          <w:p w14:paraId="77DC0F80" w14:textId="3B898A22" w:rsidR="00A004EC" w:rsidRPr="007A6303" w:rsidRDefault="00A004EC" w:rsidP="006E21F2">
            <w:pPr>
              <w:shd w:val="clear" w:color="auto" w:fill="FFFFFF"/>
              <w:tabs>
                <w:tab w:val="left" w:pos="709"/>
              </w:tabs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BE4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 на выполнение данных программ (с 9 по 16 пункты) 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«Василек»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направило более 4,76 млрд руб.</w:t>
            </w:r>
          </w:p>
        </w:tc>
      </w:tr>
      <w:tr w:rsidR="00A004EC" w:rsidRPr="007A6303" w14:paraId="44C4C8D9" w14:textId="77777777" w:rsidTr="004F6A74">
        <w:tc>
          <w:tcPr>
            <w:tcW w:w="603" w:type="dxa"/>
            <w:shd w:val="clear" w:color="auto" w:fill="auto"/>
            <w:noWrap/>
          </w:tcPr>
          <w:p w14:paraId="7E765FEE" w14:textId="77777777" w:rsidR="00A004EC" w:rsidRPr="007A6303" w:rsidRDefault="00A004EC" w:rsidP="006E21F2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35" w:type="dxa"/>
            <w:shd w:val="clear" w:color="auto" w:fill="auto"/>
          </w:tcPr>
          <w:p w14:paraId="1E4B2B31" w14:textId="77777777" w:rsidR="00A004EC" w:rsidRPr="007A6303" w:rsidRDefault="00A004EC" w:rsidP="006E21F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региональным законом об установлении квоты для трудоустройства инвалидов и граждан, особо нуждающихся в социальной защите</w:t>
            </w:r>
          </w:p>
        </w:tc>
      </w:tr>
      <w:tr w:rsidR="00A004EC" w:rsidRPr="007A6303" w14:paraId="3D230097" w14:textId="77777777" w:rsidTr="004F6A74">
        <w:tc>
          <w:tcPr>
            <w:tcW w:w="603" w:type="dxa"/>
            <w:shd w:val="clear" w:color="auto" w:fill="auto"/>
            <w:noWrap/>
          </w:tcPr>
          <w:p w14:paraId="4C5A02B3" w14:textId="77777777" w:rsidR="00A004EC" w:rsidRPr="007A6303" w:rsidRDefault="00A004EC" w:rsidP="006E21F2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266D03" w14:textId="77777777" w:rsidR="00A004EC" w:rsidRPr="007A6303" w:rsidRDefault="00A004EC" w:rsidP="006E21F2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9335" w:type="dxa"/>
            <w:shd w:val="clear" w:color="auto" w:fill="auto"/>
          </w:tcPr>
          <w:p w14:paraId="4130D9B7" w14:textId="77777777" w:rsidR="00A004EC" w:rsidRPr="007A6303" w:rsidRDefault="00A004EC" w:rsidP="006E21F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установленной организации квоты для трудоустройства инвалидов</w:t>
            </w:r>
          </w:p>
          <w:p w14:paraId="0A1D2237" w14:textId="63BFADFC" w:rsidR="00A004EC" w:rsidRPr="007A6303" w:rsidRDefault="00A004EC" w:rsidP="006E21F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</w:t>
            </w:r>
            <w:r w:rsidR="005B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E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гг.:</w:t>
            </w:r>
          </w:p>
          <w:p w14:paraId="1AB65E91" w14:textId="4441F3E7" w:rsidR="00A004EC" w:rsidRPr="007A6303" w:rsidRDefault="00BE40B0" w:rsidP="006E21F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A004EC"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Постановлением квота не была установлена</w:t>
            </w:r>
          </w:p>
          <w:p w14:paraId="61569832" w14:textId="784A355C" w:rsidR="00A004EC" w:rsidRPr="007A6303" w:rsidRDefault="00A004EC" w:rsidP="006E21F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B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2%</w:t>
            </w:r>
          </w:p>
          <w:p w14:paraId="5219A6DB" w14:textId="66994752" w:rsidR="00A004EC" w:rsidRPr="007A6303" w:rsidRDefault="00BE40B0" w:rsidP="006E21F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A004EC"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2%</w:t>
            </w:r>
          </w:p>
        </w:tc>
      </w:tr>
      <w:tr w:rsidR="00A004EC" w:rsidRPr="007A6303" w14:paraId="26992356" w14:textId="77777777" w:rsidTr="004F6A74">
        <w:tc>
          <w:tcPr>
            <w:tcW w:w="603" w:type="dxa"/>
            <w:shd w:val="clear" w:color="auto" w:fill="auto"/>
            <w:noWrap/>
          </w:tcPr>
          <w:p w14:paraId="02DA8351" w14:textId="77777777" w:rsidR="00A004EC" w:rsidRPr="007A6303" w:rsidRDefault="00A004EC" w:rsidP="006E21F2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9335" w:type="dxa"/>
            <w:shd w:val="clear" w:color="auto" w:fill="auto"/>
          </w:tcPr>
          <w:p w14:paraId="13EC6177" w14:textId="77777777" w:rsidR="00A004EC" w:rsidRPr="00F237FE" w:rsidRDefault="00A004EC" w:rsidP="006E21F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численность трудоустроенных инвалидов (по группам инвалидности)</w:t>
            </w:r>
          </w:p>
          <w:tbl>
            <w:tblPr>
              <w:tblW w:w="6280" w:type="dxa"/>
              <w:tblLook w:val="04A0" w:firstRow="1" w:lastRow="0" w:firstColumn="1" w:lastColumn="0" w:noHBand="0" w:noVBand="1"/>
            </w:tblPr>
            <w:tblGrid>
              <w:gridCol w:w="1720"/>
              <w:gridCol w:w="1180"/>
              <w:gridCol w:w="1180"/>
              <w:gridCol w:w="1180"/>
              <w:gridCol w:w="1020"/>
            </w:tblGrid>
            <w:tr w:rsidR="00A004EC" w:rsidRPr="007A6303" w14:paraId="0E3EC0DB" w14:textId="77777777" w:rsidTr="006E21F2">
              <w:trPr>
                <w:trHeight w:val="315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63DE0F" w14:textId="77777777" w:rsidR="00A004EC" w:rsidRPr="007A6303" w:rsidRDefault="00A004EC" w:rsidP="006E21F2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4ACF67" w14:textId="77777777" w:rsidR="00A004EC" w:rsidRPr="007A6303" w:rsidRDefault="00A004EC" w:rsidP="006E21F2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группа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034FE6" w14:textId="77777777" w:rsidR="00A004EC" w:rsidRPr="007A6303" w:rsidRDefault="00A004EC" w:rsidP="006E21F2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группа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1D0E35" w14:textId="77777777" w:rsidR="00A004EC" w:rsidRPr="007A6303" w:rsidRDefault="00A004EC" w:rsidP="006E21F2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группа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B6F76C" w14:textId="77777777" w:rsidR="00A004EC" w:rsidRPr="007A6303" w:rsidRDefault="00A004EC" w:rsidP="006E21F2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</w:tr>
            <w:tr w:rsidR="00A004EC" w:rsidRPr="007A6303" w14:paraId="52ECC159" w14:textId="77777777" w:rsidTr="006E21F2">
              <w:trPr>
                <w:trHeight w:val="54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794423" w14:textId="2562CFC0" w:rsidR="00A004EC" w:rsidRPr="007A6303" w:rsidRDefault="00A004EC" w:rsidP="005B419D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на 01.01.20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5B41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(по итогам </w:t>
                  </w:r>
                  <w:r w:rsidR="00BE40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2021</w:t>
                  </w: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года)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37BD7D" w14:textId="77777777" w:rsidR="00A004EC" w:rsidRPr="007A6303" w:rsidRDefault="00A004EC" w:rsidP="006E21F2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6D6F41" w14:textId="77777777" w:rsidR="00A004EC" w:rsidRPr="007A6303" w:rsidRDefault="00A004EC" w:rsidP="006E21F2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51DA6B" w14:textId="77777777" w:rsidR="00A004EC" w:rsidRPr="007A6303" w:rsidRDefault="00A004EC" w:rsidP="006E21F2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35117E" w14:textId="77777777" w:rsidR="00A004EC" w:rsidRPr="007A6303" w:rsidRDefault="00A004EC" w:rsidP="006E21F2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128</w:t>
                  </w:r>
                </w:p>
              </w:tc>
            </w:tr>
            <w:tr w:rsidR="00A004EC" w:rsidRPr="007A6303" w14:paraId="490CFEA4" w14:textId="77777777" w:rsidTr="006E21F2">
              <w:trPr>
                <w:trHeight w:val="54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C26479" w14:textId="6F41382D" w:rsidR="00A004EC" w:rsidRPr="007A6303" w:rsidRDefault="00A004EC" w:rsidP="006E21F2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 01.01.</w:t>
                  </w:r>
                  <w:r w:rsidR="00BE40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2023</w:t>
                  </w: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(по итогам 20</w:t>
                  </w:r>
                  <w:r w:rsidR="005B41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</w:t>
                  </w: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года)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955A70" w14:textId="77777777" w:rsidR="00A004EC" w:rsidRPr="007A6303" w:rsidRDefault="00A004EC" w:rsidP="006E21F2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BB446A" w14:textId="77777777" w:rsidR="00A004EC" w:rsidRPr="007A6303" w:rsidRDefault="00A004EC" w:rsidP="006E21F2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3C8C85" w14:textId="77777777" w:rsidR="00A004EC" w:rsidRPr="007A6303" w:rsidRDefault="00A004EC" w:rsidP="006E21F2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E7A760" w14:textId="77777777" w:rsidR="00A004EC" w:rsidRPr="007A6303" w:rsidRDefault="00A004EC" w:rsidP="006E21F2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148</w:t>
                  </w:r>
                </w:p>
              </w:tc>
            </w:tr>
            <w:tr w:rsidR="00A004EC" w:rsidRPr="007A6303" w14:paraId="7BC7DC29" w14:textId="77777777" w:rsidTr="006E21F2">
              <w:trPr>
                <w:trHeight w:val="54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91C195" w14:textId="21D52764" w:rsidR="00A004EC" w:rsidRPr="007A6303" w:rsidRDefault="00A004EC" w:rsidP="006E21F2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 01.01.202</w:t>
                  </w:r>
                  <w:r w:rsidR="00BE40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(по итогам </w:t>
                  </w:r>
                  <w:r w:rsidR="00BE40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2023</w:t>
                  </w: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года)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BC2919" w14:textId="77777777" w:rsidR="00A004EC" w:rsidRPr="007A6303" w:rsidRDefault="00A004EC" w:rsidP="006E21F2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819838" w14:textId="77777777" w:rsidR="00A004EC" w:rsidRPr="007A6303" w:rsidRDefault="00A004EC" w:rsidP="006E21F2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B98B29" w14:textId="77777777" w:rsidR="00A004EC" w:rsidRPr="007A6303" w:rsidRDefault="00A004EC" w:rsidP="006E21F2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1C9688" w14:textId="77777777" w:rsidR="00A004EC" w:rsidRPr="007A6303" w:rsidRDefault="00A004EC" w:rsidP="006E21F2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178</w:t>
                  </w:r>
                </w:p>
              </w:tc>
            </w:tr>
          </w:tbl>
          <w:p w14:paraId="3D55FB5E" w14:textId="77777777" w:rsidR="00A004EC" w:rsidRPr="007A6303" w:rsidRDefault="00A004EC" w:rsidP="006E21F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4EC" w:rsidRPr="007A6303" w14:paraId="547DC9F6" w14:textId="77777777" w:rsidTr="004F6A74">
        <w:tc>
          <w:tcPr>
            <w:tcW w:w="603" w:type="dxa"/>
            <w:shd w:val="clear" w:color="auto" w:fill="auto"/>
            <w:noWrap/>
          </w:tcPr>
          <w:p w14:paraId="5BED5A14" w14:textId="77777777" w:rsidR="00A004EC" w:rsidRPr="007A6303" w:rsidRDefault="00A004EC" w:rsidP="006E21F2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13.3</w:t>
            </w:r>
          </w:p>
        </w:tc>
        <w:tc>
          <w:tcPr>
            <w:tcW w:w="9335" w:type="dxa"/>
            <w:shd w:val="clear" w:color="auto" w:fill="auto"/>
          </w:tcPr>
          <w:p w14:paraId="3BA5A82D" w14:textId="5B74C588" w:rsidR="00A004EC" w:rsidRPr="007A6303" w:rsidRDefault="00A004EC" w:rsidP="006E21F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общей численности работников из числа инвалидов в среднесписочной численности работников организации (%)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8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E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гг.:</w:t>
            </w:r>
          </w:p>
          <w:p w14:paraId="5D31AA4D" w14:textId="3DAA5A5E" w:rsidR="00A004EC" w:rsidRPr="007A6303" w:rsidRDefault="00BE40B0" w:rsidP="006E21F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A004EC"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0,6%*</w:t>
            </w:r>
          </w:p>
          <w:p w14:paraId="555F31A6" w14:textId="664F046F" w:rsidR="00A004EC" w:rsidRPr="007A6303" w:rsidRDefault="00A004EC" w:rsidP="006E21F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8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0,7%*</w:t>
            </w:r>
          </w:p>
          <w:p w14:paraId="400099CD" w14:textId="74ED1B01" w:rsidR="00A004EC" w:rsidRPr="007A6303" w:rsidRDefault="00BE40B0" w:rsidP="006E21F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A004EC"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0,8%*</w:t>
            </w:r>
          </w:p>
          <w:p w14:paraId="721927E9" w14:textId="77777777" w:rsidR="00A004EC" w:rsidRPr="007A6303" w:rsidRDefault="00A004EC" w:rsidP="006E21F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1CF8B3" w14:textId="1DE0111A" w:rsidR="00A004EC" w:rsidRPr="007A6303" w:rsidRDefault="00D473FB" w:rsidP="006E21F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среднесписочная численность работников организации исчисляется в соответствии со статьёй 38 Федерального закона </w:t>
            </w:r>
            <w:r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от 12.12.2023 № 565</w:t>
            </w:r>
            <w:r w:rsidRPr="002B753A"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-ФЗ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«О занятости населения в Российской Федерации» (с учетом наличия в Компании работников, занятых на рабочих местах с </w:t>
            </w:r>
            <w:r w:rsidRPr="002B753A">
              <w:rPr>
                <w:rFonts w:ascii="Times New Roman" w:hAnsi="Times New Roman"/>
                <w:i/>
                <w:sz w:val="24"/>
                <w:szCs w:val="24"/>
              </w:rPr>
              <w:t>вредным и (или) опасным условиям труда по результатам аттестации рабочих мест по условиям труда или результатам специальной оценки условий труда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A004EC" w:rsidRPr="007A6303" w14:paraId="0034FCA3" w14:textId="77777777" w:rsidTr="004F6A74">
        <w:tc>
          <w:tcPr>
            <w:tcW w:w="603" w:type="dxa"/>
            <w:shd w:val="clear" w:color="auto" w:fill="auto"/>
            <w:noWrap/>
          </w:tcPr>
          <w:p w14:paraId="78B9C186" w14:textId="77777777" w:rsidR="00A004EC" w:rsidRPr="007A6303" w:rsidRDefault="00A004EC" w:rsidP="006E21F2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9335" w:type="dxa"/>
            <w:shd w:val="clear" w:color="auto" w:fill="auto"/>
          </w:tcPr>
          <w:p w14:paraId="094225BF" w14:textId="7CD8B9C9" w:rsidR="00A004EC" w:rsidRPr="007A6303" w:rsidRDefault="00A004EC" w:rsidP="006E21F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общих финансовых затрат организации на обеспечение занятости инвалидов в </w:t>
            </w:r>
            <w:r w:rsidR="00BE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</w:t>
            </w:r>
            <w:r w:rsidR="0028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E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гг., в том числе закупка товаров и услуг у субъектов малого и среднего предпринимательства, на которых трудятся люди с ограниченными возможностями:</w:t>
            </w:r>
          </w:p>
          <w:p w14:paraId="49AED1CD" w14:textId="78D8F951" w:rsidR="00A004EC" w:rsidRPr="007A6303" w:rsidRDefault="00BE40B0" w:rsidP="006E21F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A004EC"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3, 515 млн руб.</w:t>
            </w:r>
          </w:p>
          <w:p w14:paraId="52B36EE7" w14:textId="77D990A3" w:rsidR="00A004EC" w:rsidRPr="007A6303" w:rsidRDefault="00A004EC" w:rsidP="006E21F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8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9, 870 млн руб.</w:t>
            </w:r>
          </w:p>
          <w:p w14:paraId="48B26E0E" w14:textId="1E5295A3" w:rsidR="00A004EC" w:rsidRPr="007A6303" w:rsidRDefault="00BE40B0" w:rsidP="006E21F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A004EC"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29, 101 млн руб.</w:t>
            </w:r>
          </w:p>
        </w:tc>
      </w:tr>
      <w:tr w:rsidR="00A004EC" w:rsidRPr="007A6303" w14:paraId="6153E079" w14:textId="77777777" w:rsidTr="004F6A74">
        <w:tc>
          <w:tcPr>
            <w:tcW w:w="603" w:type="dxa"/>
            <w:shd w:val="clear" w:color="auto" w:fill="auto"/>
            <w:noWrap/>
          </w:tcPr>
          <w:p w14:paraId="0BCC9BC3" w14:textId="77777777" w:rsidR="00A004EC" w:rsidRPr="007A6303" w:rsidRDefault="00A004EC" w:rsidP="006E21F2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335" w:type="dxa"/>
            <w:shd w:val="clear" w:color="auto" w:fill="auto"/>
            <w:hideMark/>
          </w:tcPr>
          <w:p w14:paraId="43803134" w14:textId="07FF665C" w:rsidR="00A004EC" w:rsidRPr="007A6303" w:rsidRDefault="00A004EC" w:rsidP="006E21F2">
            <w:pPr>
              <w:tabs>
                <w:tab w:val="left" w:pos="1134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компании 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 </w:t>
            </w:r>
            <w:r w:rsidR="00BE40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2021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гг.:</w:t>
            </w:r>
          </w:p>
          <w:p w14:paraId="27EC63EF" w14:textId="77777777" w:rsidR="00A004EC" w:rsidRPr="007A6303" w:rsidRDefault="00A004EC" w:rsidP="006E21F2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реализации проектов и формировании стратегических инициатив развития Компании в части оптимизации затрат на персонал, совершенствования организационной структуры и разработки системы мотивации персонала.</w:t>
            </w:r>
          </w:p>
          <w:p w14:paraId="32C2A064" w14:textId="77777777" w:rsidR="00A004EC" w:rsidRPr="007A6303" w:rsidRDefault="00A004EC" w:rsidP="006E21F2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HR-стратегии до 2030 года, ее актуализация и организация работ по достижению сформированных стратегических целей и задач.</w:t>
            </w:r>
          </w:p>
          <w:p w14:paraId="6F8FEAA0" w14:textId="77777777" w:rsidR="00A004EC" w:rsidRPr="007A6303" w:rsidRDefault="00A004EC" w:rsidP="006E21F2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разработке целевых организационных структур функциональных- и бизнес-направлений ООО «Василек» </w:t>
            </w:r>
          </w:p>
          <w:p w14:paraId="7F28F535" w14:textId="77777777" w:rsidR="00A004EC" w:rsidRPr="007A6303" w:rsidRDefault="00A004EC" w:rsidP="006E21F2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т.д. </w:t>
            </w:r>
          </w:p>
        </w:tc>
      </w:tr>
      <w:tr w:rsidR="00A004EC" w:rsidRPr="007A6303" w14:paraId="3AB416EE" w14:textId="77777777" w:rsidTr="004F6A74">
        <w:tc>
          <w:tcPr>
            <w:tcW w:w="603" w:type="dxa"/>
            <w:shd w:val="clear" w:color="auto" w:fill="auto"/>
            <w:noWrap/>
          </w:tcPr>
          <w:p w14:paraId="69D76349" w14:textId="77777777" w:rsidR="00A004EC" w:rsidRPr="007A6303" w:rsidRDefault="00A004EC" w:rsidP="006E21F2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5" w:type="dxa"/>
            <w:shd w:val="clear" w:color="auto" w:fill="auto"/>
          </w:tcPr>
          <w:p w14:paraId="0708E5DA" w14:textId="77777777" w:rsidR="00A004EC" w:rsidRPr="007A6303" w:rsidRDefault="00A004EC" w:rsidP="006E21F2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Выстраивание структурной иерархии должностей Группы ООО «Василек» на основе ценностного подхода с определением разрядных диапазонов для каждого подразделения.</w:t>
            </w:r>
          </w:p>
          <w:p w14:paraId="7B66991C" w14:textId="77777777" w:rsidR="00A004EC" w:rsidRPr="007A6303" w:rsidRDefault="00A004EC" w:rsidP="006E21F2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Стандартизация процесса формирования организационно-распорядительных документов при проведении организационных преобразований в ООО «Василек».</w:t>
            </w:r>
          </w:p>
          <w:p w14:paraId="2A0CBADD" w14:textId="77777777" w:rsidR="00A004EC" w:rsidRPr="007A6303" w:rsidRDefault="00A004EC" w:rsidP="006E21F2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конкурентного уровня заработной платы работников Группы «ООО «Василек» в т.ч. на основе мониторинга критериев оценки потребностей в индексации заработной платы.</w:t>
            </w:r>
          </w:p>
          <w:p w14:paraId="45697525" w14:textId="51BDCEB8" w:rsidR="00A004EC" w:rsidRPr="007A6303" w:rsidRDefault="00A004EC" w:rsidP="006E21F2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Апробация, в рамках перехода к типовой организационной структуре цветовод -</w:t>
            </w:r>
            <w:r w:rsidR="00BE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системы материального стимулирования персонала, ее доработка и тиражирование на предприятия Группы ООО «Василек». </w:t>
            </w:r>
          </w:p>
          <w:p w14:paraId="79BFE381" w14:textId="77777777" w:rsidR="00A004EC" w:rsidRPr="007A6303" w:rsidRDefault="00A004EC" w:rsidP="006E21F2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работ по обеспечению предоставления работникам дополнительных льгот и гарантий в соответствии с Коллективным договором ООО 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«Василек».</w:t>
            </w:r>
          </w:p>
          <w:p w14:paraId="5187CE9D" w14:textId="70D3A013" w:rsidR="00A004EC" w:rsidRPr="007A6303" w:rsidRDefault="00A004EC" w:rsidP="006E21F2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отчетных конференций трудовых коллективов по итогам работы в </w:t>
            </w:r>
            <w:r w:rsidR="00BE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и задачам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итоговой конференции ООО «Василек».</w:t>
            </w:r>
          </w:p>
          <w:p w14:paraId="620E3586" w14:textId="77777777" w:rsidR="00A004EC" w:rsidRPr="007A6303" w:rsidRDefault="00A004EC" w:rsidP="006E21F2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новой редакции Коллективного договора ООО «Василек».</w:t>
            </w:r>
          </w:p>
          <w:p w14:paraId="56284360" w14:textId="77777777" w:rsidR="00A004EC" w:rsidRPr="007A6303" w:rsidRDefault="00A004EC" w:rsidP="006E21F2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к награждению по итогам работы за отчетный год за конкретные заслуги в рамках проведения общекорпоративных мероприятий: итоговая конференция трудового коллектива, профессиональный отраслевой праздник, цветоводческий саммит.</w:t>
            </w:r>
          </w:p>
          <w:p w14:paraId="61AD90B7" w14:textId="77777777" w:rsidR="00A004EC" w:rsidRPr="007A6303" w:rsidRDefault="00A004EC" w:rsidP="006E21F2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Привлечение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Грантов РТ и РФ на реализацию кадровой (в т.ч. молодежной) политики Компании</w:t>
            </w:r>
          </w:p>
          <w:p w14:paraId="5A95AA53" w14:textId="285C165F" w:rsidR="007571EF" w:rsidRPr="007A6303" w:rsidRDefault="00A004EC" w:rsidP="007571EF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Масштабная профориентационная работа со школьниками и со студентами</w:t>
            </w:r>
          </w:p>
        </w:tc>
      </w:tr>
      <w:tr w:rsidR="007571EF" w:rsidRPr="007A6303" w14:paraId="58667625" w14:textId="77777777" w:rsidTr="004F6A74">
        <w:tc>
          <w:tcPr>
            <w:tcW w:w="603" w:type="dxa"/>
            <w:shd w:val="clear" w:color="auto" w:fill="auto"/>
            <w:noWrap/>
          </w:tcPr>
          <w:p w14:paraId="3B3CCC55" w14:textId="77777777" w:rsidR="007571EF" w:rsidRPr="007A6303" w:rsidRDefault="007571EF" w:rsidP="006E21F2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5" w:type="dxa"/>
            <w:shd w:val="clear" w:color="auto" w:fill="auto"/>
          </w:tcPr>
          <w:p w14:paraId="2677AE4D" w14:textId="6DCF4FCA" w:rsidR="007571EF" w:rsidRPr="007A6303" w:rsidRDefault="007571EF" w:rsidP="006E21F2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обучавшихся по договорам целевого обучения в течение 2023 года составила 6%</w:t>
            </w:r>
          </w:p>
        </w:tc>
      </w:tr>
    </w:tbl>
    <w:p w14:paraId="05D35F82" w14:textId="77777777" w:rsidR="00470B87" w:rsidRDefault="00470B87" w:rsidP="00F96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C9C7AA" w14:textId="77777777" w:rsidR="00FA5339" w:rsidRDefault="00FA5339" w:rsidP="00F96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BF266E" w14:textId="51C672CB" w:rsidR="00AD0BFE" w:rsidRDefault="00302AFA" w:rsidP="00FA5339">
      <w:pPr>
        <w:pStyle w:val="ab"/>
        <w:numPr>
          <w:ilvl w:val="0"/>
          <w:numId w:val="9"/>
        </w:numPr>
        <w:spacing w:after="120"/>
        <w:jc w:val="center"/>
        <w:rPr>
          <w:b/>
          <w:u w:val="single"/>
        </w:rPr>
      </w:pPr>
      <w:r>
        <w:rPr>
          <w:b/>
          <w:u w:val="single"/>
        </w:rPr>
        <w:t>Ном</w:t>
      </w:r>
      <w:r w:rsidR="00AD0BFE" w:rsidRPr="00AD0BFE">
        <w:rPr>
          <w:b/>
          <w:u w:val="single"/>
        </w:rPr>
        <w:t>инация «За активное внедрение принципов социального партнерства»</w:t>
      </w:r>
    </w:p>
    <w:p w14:paraId="72D7D666" w14:textId="5D48FC77" w:rsidR="00AD0BFE" w:rsidRDefault="00AD0BFE" w:rsidP="00AD0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036EC113" w14:textId="6C66B929" w:rsidR="003E12F4" w:rsidRDefault="002861EF" w:rsidP="003E12F4">
      <w:pPr>
        <w:pStyle w:val="16"/>
        <w:spacing w:before="120" w:beforeAutospacing="0" w:after="0" w:afterAutospacing="0" w:line="240" w:lineRule="atLeast"/>
        <w:ind w:firstLine="700"/>
        <w:jc w:val="both"/>
        <w:rPr>
          <w:rFonts w:ascii="Calibri" w:hAnsi="Calibri" w:cs="Calibri"/>
          <w:color w:val="000000"/>
        </w:rPr>
      </w:pPr>
      <w:r>
        <w:rPr>
          <w:rStyle w:val="normalchar"/>
          <w:rFonts w:eastAsiaTheme="majorEastAsia"/>
          <w:color w:val="000000"/>
        </w:rPr>
        <w:t>В данной номинации о</w:t>
      </w:r>
      <w:r w:rsidR="003E12F4">
        <w:rPr>
          <w:rStyle w:val="normalchar"/>
          <w:rFonts w:eastAsiaTheme="majorEastAsia"/>
          <w:color w:val="000000"/>
        </w:rPr>
        <w:t>ценива</w:t>
      </w:r>
      <w:r>
        <w:rPr>
          <w:rStyle w:val="normalchar"/>
          <w:rFonts w:eastAsiaTheme="majorEastAsia"/>
          <w:color w:val="000000"/>
        </w:rPr>
        <w:t>е</w:t>
      </w:r>
      <w:r w:rsidR="003E12F4">
        <w:rPr>
          <w:rStyle w:val="normalchar"/>
          <w:rFonts w:eastAsiaTheme="majorEastAsia"/>
          <w:color w:val="000000"/>
        </w:rPr>
        <w:t xml:space="preserve">тся </w:t>
      </w:r>
      <w:r>
        <w:rPr>
          <w:rStyle w:val="normalchar"/>
          <w:rFonts w:eastAsiaTheme="majorEastAsia"/>
          <w:color w:val="000000"/>
        </w:rPr>
        <w:t xml:space="preserve">создание </w:t>
      </w:r>
      <w:r w:rsidR="003E12F4">
        <w:rPr>
          <w:rStyle w:val="normalchar"/>
          <w:rFonts w:eastAsiaTheme="majorEastAsia"/>
          <w:color w:val="000000"/>
        </w:rPr>
        <w:t>организаци</w:t>
      </w:r>
      <w:r>
        <w:rPr>
          <w:rStyle w:val="normalchar"/>
          <w:rFonts w:eastAsiaTheme="majorEastAsia"/>
          <w:color w:val="000000"/>
        </w:rPr>
        <w:t>ей</w:t>
      </w:r>
      <w:r w:rsidR="003E12F4">
        <w:rPr>
          <w:rStyle w:val="normalchar"/>
          <w:rFonts w:eastAsiaTheme="majorEastAsia"/>
          <w:color w:val="000000"/>
        </w:rPr>
        <w:t xml:space="preserve"> условий для развития социального партнерства в сфере труда: членство в объединении работодателей любого уровня, присоединение к соглашению в сфере социально-трудовых отношений на любом уровне социального партнерства, наличие коллективного договора и выполнение его условий, содействие деятельности профсоюзов.</w:t>
      </w:r>
    </w:p>
    <w:p w14:paraId="4AF1A0D6" w14:textId="77777777" w:rsidR="003E12F4" w:rsidRDefault="003E12F4" w:rsidP="003E12F4">
      <w:pPr>
        <w:pStyle w:val="af8"/>
        <w:rPr>
          <w:rStyle w:val="normalchar"/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2B40EA8" w14:textId="77777777" w:rsidR="003E12F4" w:rsidRDefault="003E12F4" w:rsidP="003E12F4">
      <w:pPr>
        <w:pStyle w:val="af8"/>
      </w:pPr>
      <w:r>
        <w:rPr>
          <w:rStyle w:val="normalchar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Критерии оценки:</w:t>
      </w:r>
    </w:p>
    <w:p w14:paraId="40A2FF80" w14:textId="77777777" w:rsidR="003E12F4" w:rsidRDefault="003E12F4" w:rsidP="003E12F4">
      <w:pPr>
        <w:pStyle w:val="af8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Style w:val="normalchar"/>
          <w:rFonts w:ascii="Times New Roman" w:hAnsi="Times New Roman" w:cs="Times New Roman"/>
          <w:color w:val="000000"/>
          <w:sz w:val="24"/>
          <w:szCs w:val="24"/>
        </w:rPr>
        <w:t xml:space="preserve">Участие в социальном партнерстве (членство в объединении работодателей, присоединение к соглашению любого уровня социального партнерства, наличие коллективного договора, наличие локальных актов, улучшающих положение работников) </w:t>
      </w:r>
    </w:p>
    <w:p w14:paraId="48309B61" w14:textId="77777777" w:rsidR="003E12F4" w:rsidRDefault="003E12F4" w:rsidP="003E12F4">
      <w:pPr>
        <w:pStyle w:val="af8"/>
        <w:numPr>
          <w:ilvl w:val="0"/>
          <w:numId w:val="21"/>
        </w:numPr>
        <w:rPr>
          <w:rStyle w:val="normalchar"/>
        </w:rPr>
      </w:pPr>
      <w:r>
        <w:rPr>
          <w:rStyle w:val="normalchar"/>
          <w:rFonts w:ascii="Times New Roman" w:hAnsi="Times New Roman" w:cs="Times New Roman"/>
          <w:sz w:val="24"/>
          <w:szCs w:val="24"/>
        </w:rPr>
        <w:t xml:space="preserve">Результативность актов социального партнерства (условий (обязательств) коллективного договора) </w:t>
      </w:r>
    </w:p>
    <w:p w14:paraId="0BC5B5D4" w14:textId="30D5CD9A" w:rsidR="003E12F4" w:rsidRDefault="003E12F4" w:rsidP="003E12F4">
      <w:pPr>
        <w:pStyle w:val="af8"/>
        <w:numPr>
          <w:ilvl w:val="0"/>
          <w:numId w:val="21"/>
        </w:numPr>
        <w:rPr>
          <w:rStyle w:val="normalchar"/>
          <w:rFonts w:ascii="Times New Roman" w:hAnsi="Times New Roman" w:cs="Times New Roman"/>
          <w:sz w:val="24"/>
          <w:szCs w:val="24"/>
        </w:rPr>
      </w:pPr>
      <w:r>
        <w:rPr>
          <w:rStyle w:val="normalchar"/>
          <w:rFonts w:ascii="Times New Roman" w:hAnsi="Times New Roman" w:cs="Times New Roman"/>
          <w:sz w:val="24"/>
          <w:szCs w:val="24"/>
        </w:rPr>
        <w:t>Содействие деятельности профсоюзов, учет мнения представительного органа работников при принятии локальных нормативных актов, создание условий для осуществления деятельности профсоюза, использование механизмов комиссии по ведению коллективных переговоров и комиссии по трудовым спорам и их результативность.</w:t>
      </w:r>
    </w:p>
    <w:p w14:paraId="3ADD3479" w14:textId="77777777" w:rsidR="003E12F4" w:rsidRDefault="003E12F4" w:rsidP="003E12F4">
      <w:pPr>
        <w:pStyle w:val="af8"/>
        <w:ind w:left="360"/>
        <w:rPr>
          <w:rStyle w:val="normalchar"/>
          <w:rFonts w:ascii="Times New Roman" w:hAnsi="Times New Roman" w:cs="Times New Roman"/>
          <w:sz w:val="24"/>
          <w:szCs w:val="24"/>
        </w:rPr>
      </w:pPr>
    </w:p>
    <w:p w14:paraId="5332D11C" w14:textId="77777777" w:rsidR="003E12F4" w:rsidRDefault="003E12F4" w:rsidP="003E12F4">
      <w:pPr>
        <w:pStyle w:val="af8"/>
        <w:ind w:left="360"/>
        <w:jc w:val="both"/>
        <w:rPr>
          <w:rStyle w:val="normalchar"/>
          <w:rFonts w:ascii="Times New Roman" w:hAnsi="Times New Roman" w:cs="Times New Roman"/>
          <w:sz w:val="24"/>
          <w:szCs w:val="24"/>
        </w:rPr>
      </w:pPr>
      <w:r>
        <w:rPr>
          <w:rStyle w:val="normalchar"/>
          <w:rFonts w:ascii="Times New Roman" w:hAnsi="Times New Roman" w:cs="Times New Roman"/>
          <w:sz w:val="24"/>
          <w:szCs w:val="24"/>
        </w:rPr>
        <w:t>Для участия в Конкурсе по данной номинации необходимо предоставить следующую информацию:</w:t>
      </w:r>
    </w:p>
    <w:p w14:paraId="5F8D0021" w14:textId="77777777" w:rsidR="003E12F4" w:rsidRDefault="003E12F4" w:rsidP="003E12F4">
      <w:pPr>
        <w:pStyle w:val="af8"/>
        <w:ind w:left="360"/>
      </w:pPr>
    </w:p>
    <w:p w14:paraId="13804A8C" w14:textId="6BC7A89A" w:rsidR="00511AF1" w:rsidRDefault="00511AF1" w:rsidP="00511A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к номинации </w:t>
      </w:r>
      <w:r w:rsidRPr="00AD0B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«За активное внедрение принципов социального партнерства»</w:t>
      </w:r>
    </w:p>
    <w:p w14:paraId="3F4ACD7A" w14:textId="1688A721" w:rsidR="003E12F4" w:rsidRDefault="003E12F4" w:rsidP="003E12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B992D8" w14:textId="77777777" w:rsidR="003E12F4" w:rsidRDefault="003E12F4" w:rsidP="003E12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4333EB" w14:textId="20A610AF" w:rsidR="003E12F4" w:rsidRDefault="003E12F4" w:rsidP="003E12F4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 ________________________________________________</w:t>
      </w:r>
    </w:p>
    <w:p w14:paraId="3A2BBB34" w14:textId="77777777" w:rsidR="003E12F4" w:rsidRDefault="003E12F4" w:rsidP="003E12F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14:paraId="3AB9850B" w14:textId="7D9EEF23" w:rsidR="003E12F4" w:rsidRDefault="003E12F4" w:rsidP="003E12F4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показатели, характеризующие деятельность организации по развитию социального партнерства в сфере труда в </w:t>
      </w:r>
      <w:r w:rsidR="00BE40B0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году:</w:t>
      </w:r>
    </w:p>
    <w:p w14:paraId="7A31D7F3" w14:textId="77777777" w:rsidR="003E12F4" w:rsidRDefault="003E12F4" w:rsidP="003E12F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636"/>
        <w:gridCol w:w="6042"/>
        <w:gridCol w:w="3260"/>
      </w:tblGrid>
      <w:tr w:rsidR="003E12F4" w14:paraId="67BC3D5A" w14:textId="77777777" w:rsidTr="003E12F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8720" w14:textId="77777777" w:rsidR="003E12F4" w:rsidRDefault="003E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ACE95" w14:textId="77777777" w:rsidR="003E12F4" w:rsidRDefault="003E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информации и показателя, представляемого на конкурс организацией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422EB" w14:textId="77777777" w:rsidR="003E12F4" w:rsidRDefault="003E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Оценка экспертов представленных на конкурс материалов</w:t>
            </w:r>
          </w:p>
        </w:tc>
      </w:tr>
      <w:tr w:rsidR="003E12F4" w14:paraId="5987B1F5" w14:textId="77777777" w:rsidTr="003E12F4">
        <w:trPr>
          <w:trHeight w:val="71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9770" w14:textId="77777777" w:rsidR="003E12F4" w:rsidRDefault="003E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07330" w14:textId="389A4C82" w:rsidR="003E12F4" w:rsidRDefault="003E12F4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(для международных компаний указывается численность работников в Российской Федерации)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286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="002861EF" w:rsidRPr="00286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 </w:t>
            </w:r>
            <w:r w:rsidRPr="00286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C791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12F4" w14:paraId="06F4E03F" w14:textId="77777777" w:rsidTr="003E12F4">
        <w:trPr>
          <w:trHeight w:val="11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2EB41" w14:textId="77777777" w:rsidR="003E12F4" w:rsidRDefault="003E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801FD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Членство в объединении работодателей </w:t>
            </w:r>
          </w:p>
          <w:p w14:paraId="51013DE5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(указать наименования объединений работодателей, приложить подтверждающий документ, например, справку о членстве).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651D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членство в общероссийском объединении работодателей – 5 баллов</w:t>
            </w:r>
          </w:p>
          <w:p w14:paraId="0523EB19" w14:textId="5A31E956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членство в общероссийском отраслевом (межотраслево</w:t>
            </w:r>
            <w:r w:rsidR="0030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м) объединении работодателей – 5 баллов</w:t>
            </w:r>
          </w:p>
          <w:p w14:paraId="4DFEBE3A" w14:textId="47088D2A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членство в региональном объединении работодателей – </w:t>
            </w:r>
            <w:r w:rsidR="0030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балла</w:t>
            </w:r>
          </w:p>
          <w:p w14:paraId="40D48DFD" w14:textId="19F6C0A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членство в региональном отраслевом (межотраслево</w:t>
            </w:r>
            <w:r w:rsidR="0030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м) объединении работодателей –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балла </w:t>
            </w:r>
          </w:p>
          <w:p w14:paraId="09D33715" w14:textId="24D751AB" w:rsidR="003E12F4" w:rsidRPr="007C7CDA" w:rsidRDefault="003E12F4" w:rsidP="0030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членство в территориальном или территориальном отраслевом (межотраслевом) объ</w:t>
            </w:r>
            <w:r w:rsidR="007C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единении работодателей – </w:t>
            </w:r>
            <w:r w:rsidR="0030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C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  <w:r w:rsidR="0030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3E12F4" w14:paraId="1D263FF8" w14:textId="77777777" w:rsidTr="003E12F4">
        <w:trPr>
          <w:trHeight w:val="11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8C87" w14:textId="77777777" w:rsidR="003E12F4" w:rsidRDefault="003E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B075D" w14:textId="7364E529" w:rsidR="003E12F4" w:rsidRDefault="003E12F4" w:rsidP="00302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комиссиях по регулированию социально-трудовых отношений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30150" w14:textId="00B84026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AFA" w14:paraId="6E69C15D" w14:textId="77777777" w:rsidTr="003E12F4">
        <w:trPr>
          <w:trHeight w:val="11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3D01" w14:textId="1FA450D0" w:rsidR="00302AFA" w:rsidRDefault="0030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3259" w14:textId="5D3D4E88" w:rsidR="00302AFA" w:rsidRDefault="00302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Членство представителей организации в комиссиях по регулированию социально-трудовых отношениях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9B4A" w14:textId="77777777" w:rsidR="00302AFA" w:rsidRPr="006975E4" w:rsidRDefault="00302AFA" w:rsidP="00C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членство</w:t>
            </w:r>
            <w:r w:rsidRPr="006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межрегиональной комиссии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66053E6" w14:textId="7DBD1134" w:rsidR="00302AFA" w:rsidRPr="006975E4" w:rsidRDefault="00302AFA" w:rsidP="00C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членство</w:t>
            </w:r>
            <w:r w:rsidRPr="006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региональной комиссии – 4 балла;</w:t>
            </w:r>
          </w:p>
          <w:p w14:paraId="487F8E46" w14:textId="77777777" w:rsidR="00302AFA" w:rsidRPr="006975E4" w:rsidRDefault="00302AFA" w:rsidP="00C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отраслевой (межотраслевой) комиссии – 3 балла;</w:t>
            </w:r>
          </w:p>
          <w:p w14:paraId="0F1331CA" w14:textId="6081E699" w:rsidR="00302AFA" w:rsidRDefault="0030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территориальной комиссии – 2 балла</w:t>
            </w:r>
          </w:p>
        </w:tc>
      </w:tr>
      <w:tr w:rsidR="00302AFA" w14:paraId="254C8FFE" w14:textId="77777777" w:rsidTr="003E12F4">
        <w:trPr>
          <w:trHeight w:val="11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A0A9" w14:textId="42D05300" w:rsidR="00302AFA" w:rsidRDefault="0030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6105" w14:textId="72786D3F" w:rsidR="00302AFA" w:rsidRDefault="00302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представителей организации в комиссиях по регулированию социально-трудовых отношений в качестве экспертов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F8C9" w14:textId="77777777" w:rsidR="00302AFA" w:rsidRDefault="00302AFA" w:rsidP="00C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Российской трехсторонней комиссии по регулированию социально-трудовых отношений – 5 баллов;</w:t>
            </w:r>
          </w:p>
          <w:p w14:paraId="606BE3E6" w14:textId="77777777" w:rsidR="00302AFA" w:rsidRPr="006975E4" w:rsidRDefault="00302AFA" w:rsidP="00C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 w:rsidRPr="006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межрегиональной комиссии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E3C0736" w14:textId="03893C06" w:rsidR="00302AFA" w:rsidRPr="006975E4" w:rsidRDefault="00302AFA" w:rsidP="00C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 w:rsidRPr="006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региональной комиссии – 4 балла;</w:t>
            </w:r>
          </w:p>
          <w:p w14:paraId="1FED763D" w14:textId="77777777" w:rsidR="00302AFA" w:rsidRPr="006975E4" w:rsidRDefault="00302AFA" w:rsidP="00C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отраслевой </w:t>
            </w:r>
            <w:r w:rsidRPr="006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(межотраслевой) комиссии – 3 балла;</w:t>
            </w:r>
          </w:p>
          <w:p w14:paraId="0190A668" w14:textId="5949E955" w:rsidR="00302AFA" w:rsidRDefault="0030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территориальной комиссии – 2 балла</w:t>
            </w:r>
          </w:p>
        </w:tc>
      </w:tr>
      <w:tr w:rsidR="00302AFA" w14:paraId="4DF02DED" w14:textId="77777777" w:rsidTr="003E12F4">
        <w:trPr>
          <w:trHeight w:val="140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A2AD" w14:textId="77777777" w:rsidR="00302AFA" w:rsidRDefault="0030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278FA" w14:textId="77777777" w:rsidR="00302AFA" w:rsidRDefault="00302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Присоединение к соглашению в сфере социально-трудовых отношений </w:t>
            </w:r>
          </w:p>
          <w:p w14:paraId="5597D627" w14:textId="77777777" w:rsidR="00302AFA" w:rsidRDefault="00302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(приложить соответствующий документ)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8403" w14:textId="77777777" w:rsidR="00302AFA" w:rsidRDefault="0030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отраслевое (межотраслевое) - 4 балла;</w:t>
            </w:r>
          </w:p>
          <w:p w14:paraId="31784BDF" w14:textId="77777777" w:rsidR="00302AFA" w:rsidRDefault="0030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региональное соглашение – 3 балла; </w:t>
            </w:r>
          </w:p>
          <w:p w14:paraId="6F036940" w14:textId="77777777" w:rsidR="00302AFA" w:rsidRDefault="0030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отраслевое (межотраслевое) - 2 балла;</w:t>
            </w:r>
          </w:p>
          <w:p w14:paraId="70E9A1C6" w14:textId="77777777" w:rsidR="00302AFA" w:rsidRDefault="00302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территориальное - 1 балл</w:t>
            </w:r>
          </w:p>
        </w:tc>
      </w:tr>
      <w:tr w:rsidR="00302AFA" w14:paraId="1A3492DD" w14:textId="77777777" w:rsidTr="003E12F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1EC6D3" w14:textId="77777777" w:rsidR="00302AFA" w:rsidRDefault="0030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BE4B71" w14:textId="77777777" w:rsidR="00302AFA" w:rsidRDefault="00302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организации коллективного договора</w:t>
            </w:r>
          </w:p>
          <w:p w14:paraId="3C611022" w14:textId="77777777" w:rsidR="00302AFA" w:rsidRDefault="00302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(приложить копию коллективного договора)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CBDA46" w14:textId="77777777" w:rsidR="00302AFA" w:rsidRDefault="0030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наличия - 5 баллов</w:t>
            </w:r>
          </w:p>
          <w:p w14:paraId="72B4B945" w14:textId="6C1A1610" w:rsidR="00302AFA" w:rsidRDefault="0030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– 0 баллов</w:t>
            </w:r>
          </w:p>
        </w:tc>
      </w:tr>
      <w:tr w:rsidR="00302AFA" w14:paraId="26DB7A50" w14:textId="77777777" w:rsidTr="003E12F4">
        <w:trPr>
          <w:trHeight w:val="4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F2F96E" w14:textId="77777777" w:rsidR="00302AFA" w:rsidRDefault="0030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57E64D" w14:textId="77777777" w:rsidR="00302AFA" w:rsidRDefault="00302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условий (обязательств) коллективного договора, улучшающих положение работников по сравнению с действующим законодательством</w:t>
            </w:r>
          </w:p>
          <w:p w14:paraId="502ADCD5" w14:textId="0E23905A" w:rsidR="00302AFA" w:rsidRDefault="00302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(указать конкретные мероприятия, предусматривающие дополнительные социальные гарантии для работников, приложить соответствующий отчет)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472AE9" w14:textId="77777777" w:rsidR="00302AFA" w:rsidRDefault="00302AFA" w:rsidP="0030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100% обязательств – 5 баллов, </w:t>
            </w:r>
          </w:p>
          <w:p w14:paraId="5045E12B" w14:textId="77777777" w:rsidR="00302AFA" w:rsidRPr="00111336" w:rsidRDefault="00302AFA" w:rsidP="0030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90 до 99,9 % - 4 балла;</w:t>
            </w:r>
          </w:p>
          <w:p w14:paraId="23DC1520" w14:textId="77777777" w:rsidR="00302AFA" w:rsidRPr="00111336" w:rsidRDefault="00302AFA" w:rsidP="0030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80,0 до 89,9% - 2 балла;</w:t>
            </w:r>
          </w:p>
          <w:p w14:paraId="1A3964C4" w14:textId="1EB8882D" w:rsidR="00302AFA" w:rsidRDefault="00302AFA" w:rsidP="0030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70% - 0 баллов</w:t>
            </w:r>
          </w:p>
        </w:tc>
      </w:tr>
      <w:tr w:rsidR="00302AFA" w14:paraId="06CE4595" w14:textId="77777777" w:rsidTr="003E12F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F01100" w14:textId="77777777" w:rsidR="00302AFA" w:rsidRDefault="0030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C900D9" w14:textId="77777777" w:rsidR="00302AFA" w:rsidRDefault="00302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мнения представительного органа работников при принятии соответствующих локальных актов в соответствии с ст. 372 ТК РФ</w:t>
            </w:r>
          </w:p>
          <w:p w14:paraId="2A324220" w14:textId="77777777" w:rsidR="00302AFA" w:rsidRDefault="00302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(приложить первые страницы локальных нормативных актов с отметкой об учете мнения)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AF3B80" w14:textId="77777777" w:rsidR="00302AFA" w:rsidRDefault="00302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учета (при наличии подтверждений) 3 балла</w:t>
            </w:r>
          </w:p>
          <w:p w14:paraId="651F8F6D" w14:textId="21F29313" w:rsidR="00302AFA" w:rsidRDefault="00302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неучета или отсутствия подтверждений – 0 баллов</w:t>
            </w:r>
          </w:p>
        </w:tc>
      </w:tr>
      <w:tr w:rsidR="00302AFA" w14:paraId="06F4A9D1" w14:textId="77777777" w:rsidTr="003E12F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5017B5" w14:textId="77777777" w:rsidR="00302AFA" w:rsidRDefault="0030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AA4588" w14:textId="77777777" w:rsidR="00302AFA" w:rsidRDefault="00302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дополнительных консультаций в случае несогласия с проектом локального акта</w:t>
            </w:r>
          </w:p>
          <w:p w14:paraId="303A56E3" w14:textId="77777777" w:rsidR="00302AFA" w:rsidRDefault="00302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(приложить соответствующие протоколы)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8121B4" w14:textId="2737E2B2" w:rsidR="00302AFA" w:rsidRDefault="00302AFA" w:rsidP="0028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проведения (при наличии подтверждений) 1 балл</w:t>
            </w:r>
          </w:p>
          <w:p w14:paraId="49240C32" w14:textId="349F4C88" w:rsidR="00302AFA" w:rsidRDefault="00302AFA" w:rsidP="0028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непроведения или отсутствия подтверждений – 0 баллов</w:t>
            </w:r>
          </w:p>
        </w:tc>
      </w:tr>
      <w:tr w:rsidR="00302AFA" w14:paraId="1CC4A78B" w14:textId="77777777" w:rsidTr="003E12F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3236D9F" w14:textId="77777777" w:rsidR="00302AFA" w:rsidRDefault="0030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315D88" w14:textId="77777777" w:rsidR="00302AFA" w:rsidRDefault="0030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осуществления деятельности выборного органа первичной профсоюзной организации в соответствии с ст. 377 ТК РФ</w:t>
            </w:r>
          </w:p>
          <w:p w14:paraId="4DDDEC1E" w14:textId="77777777" w:rsidR="00302AFA" w:rsidRDefault="0030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конкретные мероприятия, локальный нормативный акт, коллективный договор, приказ и т.д.)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7C496" w14:textId="77777777" w:rsidR="00302AFA" w:rsidRDefault="00302AFA" w:rsidP="0028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создания условий учета (при наличии подтверждений) 3 балла</w:t>
            </w:r>
          </w:p>
          <w:p w14:paraId="13B8348C" w14:textId="7D3DEB00" w:rsidR="00302AFA" w:rsidRDefault="00302AFA" w:rsidP="00286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отсутствия условий или отсутствия подтверждений их создания – 0 баллов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02AFA" w14:paraId="304E8D25" w14:textId="77777777" w:rsidTr="003E12F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F5C3A51" w14:textId="77777777" w:rsidR="00302AFA" w:rsidRDefault="0030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35FF74" w14:textId="66C73501" w:rsidR="00302AFA" w:rsidRDefault="0030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комиссии по ведению коллективных переговоров ст. 35 ТК РФ</w:t>
            </w:r>
          </w:p>
          <w:p w14:paraId="4295F0AA" w14:textId="77777777" w:rsidR="00302AFA" w:rsidRDefault="0030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(приложить соответствующее положение или иной локальный акт)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9697E1" w14:textId="2FBD44A6" w:rsidR="00302AFA" w:rsidRDefault="00302AFA" w:rsidP="0028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наличия комиссии (при наличии подтверждений) 3 балла</w:t>
            </w:r>
          </w:p>
          <w:p w14:paraId="0D3E7657" w14:textId="7A467FF2" w:rsidR="00302AFA" w:rsidRDefault="00302AFA" w:rsidP="00286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отсутствия комиссии или отсутствия подтверждений – 0 баллов</w:t>
            </w:r>
          </w:p>
        </w:tc>
      </w:tr>
      <w:tr w:rsidR="00302AFA" w14:paraId="2256A092" w14:textId="77777777" w:rsidTr="003E12F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0899E5B" w14:textId="77777777" w:rsidR="00302AFA" w:rsidRDefault="0030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8CE1B3" w14:textId="77777777" w:rsidR="00302AFA" w:rsidRDefault="0030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комиссии по трудовым спорам</w:t>
            </w:r>
          </w:p>
          <w:p w14:paraId="19BB654C" w14:textId="77777777" w:rsidR="00302AFA" w:rsidRDefault="0030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(приложить соответствующее положение или иной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локальный нормативный акт)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29E336" w14:textId="77777777" w:rsidR="00302AFA" w:rsidRDefault="0030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наличие постоянно действующей комиссии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трудовым спорам – 2 балла</w:t>
            </w:r>
          </w:p>
          <w:p w14:paraId="17689B76" w14:textId="77777777" w:rsidR="00302AFA" w:rsidRDefault="0030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комиссии по трудовым спорам, образованной для рассмотрения конкретного индивидуального трудового спора – 1 балл</w:t>
            </w:r>
          </w:p>
          <w:p w14:paraId="72FE56D8" w14:textId="77246E97" w:rsidR="00302AFA" w:rsidRDefault="0030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комиссий – 0 баллов</w:t>
            </w:r>
          </w:p>
        </w:tc>
      </w:tr>
    </w:tbl>
    <w:p w14:paraId="0C395643" w14:textId="77777777" w:rsidR="00302AFA" w:rsidRDefault="00302AFA" w:rsidP="00302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E95A77" w14:textId="77777777" w:rsidR="00302AFA" w:rsidRDefault="00302AFA" w:rsidP="00302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Списки организаций (базовый и сформированный на его основе список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балльной</w:t>
      </w:r>
      <w:r w:rsidRPr="0051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оценки) определяются с учетом результатов отбора в соответствии с настоящей Методикой и Положением о Конкурсе</w:t>
      </w:r>
    </w:p>
    <w:p w14:paraId="705ABD81" w14:textId="62630811" w:rsidR="003E12F4" w:rsidRPr="00302AFA" w:rsidRDefault="00302AFA" w:rsidP="00302AFA">
      <w:pPr>
        <w:spacing w:after="0" w:line="240" w:lineRule="auto"/>
        <w:jc w:val="both"/>
        <w:rPr>
          <w:rStyle w:val="normalchar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рейтинга компаний используется метод балльных оценок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показателей таблицы</w:t>
      </w:r>
      <w:r w:rsidRPr="008227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оценивании пунктов 2, 3, 4 таблицы, в случае, если к участнику Конкурса по настоящей номинации применимы несколько показателей, </w:t>
      </w:r>
      <w:r w:rsidRPr="00DB612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 суммируются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0A5358" w14:textId="2AD8A53B" w:rsidR="00AD0BFE" w:rsidRDefault="003E12F4" w:rsidP="003E1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подтверждающие документы направляются в РСПП только в электронном виде (MS Word, Excel</w:t>
      </w:r>
      <w:r w:rsidR="0028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861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по электронной почте.</w:t>
      </w:r>
    </w:p>
    <w:p w14:paraId="21888A04" w14:textId="77777777" w:rsidR="003E12F4" w:rsidRPr="00F96863" w:rsidRDefault="003E12F4" w:rsidP="003E1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6F581DC" w14:textId="736B280D" w:rsidR="00F96863" w:rsidRPr="00E412F8" w:rsidRDefault="00F96863" w:rsidP="00E412F8">
      <w:pPr>
        <w:pStyle w:val="ab"/>
        <w:numPr>
          <w:ilvl w:val="0"/>
          <w:numId w:val="9"/>
        </w:numPr>
        <w:spacing w:after="120"/>
        <w:jc w:val="center"/>
        <w:rPr>
          <w:b/>
          <w:u w:val="single"/>
        </w:rPr>
      </w:pPr>
      <w:r w:rsidRPr="00E412F8">
        <w:rPr>
          <w:b/>
          <w:u w:val="single"/>
        </w:rPr>
        <w:t xml:space="preserve">Номинация </w:t>
      </w:r>
      <w:r w:rsidR="00887630" w:rsidRPr="00E412F8">
        <w:rPr>
          <w:b/>
          <w:u w:val="single"/>
        </w:rPr>
        <w:t>«За экологически ответственный бизнес»</w:t>
      </w:r>
    </w:p>
    <w:p w14:paraId="2383A9AB" w14:textId="77777777"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номинации, прежде всего, устанавливается объем оборота компании/предприятия в денежном выражении за год с тем, чтобы определить масштаб оцениваемого производства (в млрд. руб.)</w:t>
      </w:r>
    </w:p>
    <w:p w14:paraId="0D10C94F" w14:textId="77777777"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 будут классифицированы на группы с разной годовой выручкой:</w:t>
      </w:r>
    </w:p>
    <w:p w14:paraId="58079A6A" w14:textId="77777777"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1 млрд. руб.;</w:t>
      </w:r>
    </w:p>
    <w:p w14:paraId="36BBAF9F" w14:textId="77777777"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1-5 млрд. руб.;</w:t>
      </w:r>
    </w:p>
    <w:p w14:paraId="594D3BCE" w14:textId="77777777"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5-10 млрд. руб.;</w:t>
      </w:r>
    </w:p>
    <w:p w14:paraId="02FC2DE6" w14:textId="77777777"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- 10-50 млрд. руб.;</w:t>
      </w:r>
    </w:p>
    <w:p w14:paraId="1F797ECA" w14:textId="77777777"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более 50 млрд. руб.</w:t>
      </w:r>
    </w:p>
    <w:p w14:paraId="1301C1A3" w14:textId="77777777"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номинации «За экологическую ответственность» признается компания, набравшая наибольшее количество баллов по следующим критериям:</w:t>
      </w:r>
    </w:p>
    <w:p w14:paraId="456E41D0" w14:textId="77777777"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снижение/увеличение негативного воздействия на окружающую среду по ключевым показателям (загрязняющим веществам) в процентах к предыдущему периоду: выбросы, сбросы и твердые отходы;</w:t>
      </w:r>
    </w:p>
    <w:p w14:paraId="31DF99DC" w14:textId="77777777"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сертифицированных (регистрированных) систем экологического менеджмента;</w:t>
      </w:r>
    </w:p>
    <w:p w14:paraId="6A1E69D5" w14:textId="77777777"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затраты на охрану окружающей среды (млн. руб.) включают стоимость реализованных мероприятий, позволивших снизить воздействия производства на окружающую среду, в том числе природоохранные сооружения и объекты, а также затраты на поддержку эко-менеджмента и эко-образования;</w:t>
      </w:r>
    </w:p>
    <w:p w14:paraId="2BCEF336" w14:textId="77777777"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снижение/увеличение платы, штрафов, ущербов за негативное воздействие на окружающую среду;</w:t>
      </w:r>
    </w:p>
    <w:p w14:paraId="3D55287F" w14:textId="77777777"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участие в законотворческой и иной общественной деятельности.</w:t>
      </w:r>
    </w:p>
    <w:p w14:paraId="06FF6DBA" w14:textId="77777777"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оценки по указанным показателям переводятся в баллы и суммируются в соответствии с указаниями, изложенными в прилагаемой таблице с примером расчета. При равенстве баллов при итоговом подсчете предпочтение отдается тем компаниям, у которых больше масштаб затрат на снижение воздействия на окружающую среду.</w:t>
      </w:r>
    </w:p>
    <w:p w14:paraId="10212707" w14:textId="77777777"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E302B2" w14:textId="13BA10C0" w:rsidR="00F96863" w:rsidRPr="00F96863" w:rsidRDefault="00F96863" w:rsidP="00F968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к номинации </w:t>
      </w:r>
      <w:r w:rsidR="00887630" w:rsidRPr="008876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 экологически ответственный бизнес»</w:t>
      </w:r>
    </w:p>
    <w:p w14:paraId="39EB479F" w14:textId="77777777" w:rsidR="00F96863" w:rsidRPr="00F96863" w:rsidRDefault="00F96863" w:rsidP="00F9686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Пример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54"/>
        <w:gridCol w:w="1542"/>
        <w:gridCol w:w="1642"/>
        <w:gridCol w:w="1693"/>
      </w:tblGrid>
      <w:tr w:rsidR="00416F55" w:rsidRPr="00F96863" w14:paraId="7778528D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77A41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14:paraId="0F89BAC6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F0962" w14:textId="47130DA2" w:rsidR="00F96863" w:rsidRPr="00F96863" w:rsidRDefault="00F96863" w:rsidP="0039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2820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  <w:r w:rsidRPr="00F96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7CB11" w14:textId="6C199176" w:rsidR="00F96863" w:rsidRDefault="00BE40B0" w:rsidP="0039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  <w:r w:rsidR="00F96863" w:rsidRPr="00F96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14:paraId="36263C8B" w14:textId="56246A06" w:rsidR="003A1E9C" w:rsidRPr="00F96863" w:rsidRDefault="003A1E9C" w:rsidP="0039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416F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факт, при отсутствии фактических данных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прогноз)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D7397" w14:textId="77777777" w:rsidR="00F96863" w:rsidRPr="00F96863" w:rsidRDefault="00F96863" w:rsidP="00F968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Показатели в процентах (+/-) </w:t>
            </w:r>
          </w:p>
        </w:tc>
      </w:tr>
      <w:tr w:rsidR="00416F55" w:rsidRPr="00F96863" w14:paraId="46189CF3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3DE3C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19D1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4F193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442F0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6F55" w:rsidRPr="00F96863" w14:paraId="7051E04F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9E3BF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годовой выручки от реализации продукции (услуг), млрд.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2D9E5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E1949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CB8FE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F55" w:rsidRPr="00F96863" w14:paraId="261AB701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7272B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Снижение/увеличение негативного воздействия на окружающую среду по ключевым показателям в процентах к предыдущему периоду: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668D2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03614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7656D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F55" w:rsidRPr="00F96863" w14:paraId="7849756D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B61E0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1.1. Выбросы (т):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6B747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DDA9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15F16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F55" w:rsidRPr="00F96863" w14:paraId="2130A39B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ADDC5" w14:textId="77777777"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 валовый объем: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AA7A8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EB0C0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22,68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F6BA1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(-) 18%</w:t>
            </w:r>
          </w:p>
        </w:tc>
      </w:tr>
      <w:tr w:rsidR="00416F55" w:rsidRPr="00F96863" w14:paraId="3BDD7401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139EA" w14:textId="77777777"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7A038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9,96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A78D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7,09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B54B6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(-) 29%</w:t>
            </w:r>
          </w:p>
        </w:tc>
      </w:tr>
      <w:tr w:rsidR="00416F55" w:rsidRPr="00F96863" w14:paraId="33D366B3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81272" w14:textId="77777777"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86F36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F559E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1,362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45090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(-) 12%</w:t>
            </w:r>
          </w:p>
        </w:tc>
      </w:tr>
      <w:tr w:rsidR="00416F55" w:rsidRPr="00F96863" w14:paraId="49469565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7B851" w14:textId="77777777"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6ECB8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9,898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41AE5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8,854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8AB0A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(-) 11%</w:t>
            </w:r>
          </w:p>
        </w:tc>
      </w:tr>
      <w:tr w:rsidR="00416F55" w:rsidRPr="00F96863" w14:paraId="40221248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E19C9" w14:textId="77777777"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 другие загрязнители (если имеются)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0028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E7620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6651E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F55" w:rsidRPr="00F96863" w14:paraId="1BA667D5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41AA9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по данному подпункту: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FC2AC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354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58544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(-) 17,5%</w:t>
            </w:r>
          </w:p>
        </w:tc>
      </w:tr>
      <w:tr w:rsidR="00416F55" w:rsidRPr="00F96863" w14:paraId="0D367CB8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A2008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в баллах по подпункту: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C1F4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C6875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040E6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</w:t>
            </w:r>
          </w:p>
        </w:tc>
      </w:tr>
    </w:tbl>
    <w:p w14:paraId="7E5B450E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1560"/>
        <w:gridCol w:w="1559"/>
        <w:gridCol w:w="1701"/>
      </w:tblGrid>
      <w:tr w:rsidR="00F96863" w:rsidRPr="00F96863" w14:paraId="22AF70AF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51C5B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1.2. Сбросы (т):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D82AF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B5330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3033A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F96863" w:rsidRPr="00F96863" w14:paraId="504C6E6E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2AE49" w14:textId="36AAEA60"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 ХПК</w:t>
            </w:r>
            <w:r w:rsidR="00972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506A8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103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47FEC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863" w:rsidRPr="00F96863" w14:paraId="1B55054E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548CE" w14:textId="30E5B8C6"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 БПК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6CE51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DE35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A567F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863" w:rsidRPr="00F96863" w14:paraId="365D1CC2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93989" w14:textId="77EE4BEF"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 взвешенные вещества</w:t>
            </w:r>
            <w:r w:rsidR="00972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0F917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0A34C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5806F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863" w:rsidRPr="00F96863" w14:paraId="0EF00745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510AD" w14:textId="0BE3FF05"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 нефтепродукты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D7A4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409F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10881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863" w:rsidRPr="00F96863" w14:paraId="625B52EB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3A3B5" w14:textId="44BB2B92"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 другие загрязнители, если имеются</w:t>
            </w:r>
            <w:r w:rsidR="00972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C0EB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C359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F5A4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863" w:rsidRPr="00F96863" w14:paraId="7E3AB757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8E001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в баллах по подпункту: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67002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40145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1C0B5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</w:t>
            </w:r>
          </w:p>
        </w:tc>
      </w:tr>
    </w:tbl>
    <w:p w14:paraId="2D9891C6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1560"/>
        <w:gridCol w:w="1559"/>
        <w:gridCol w:w="1701"/>
      </w:tblGrid>
      <w:tr w:rsidR="00F96863" w:rsidRPr="00F96863" w14:paraId="55E42374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D147F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1.3. Отходы (т):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357C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8BEB9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98F88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863" w:rsidRPr="00F96863" w14:paraId="27DD66E1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10B2F" w14:textId="77777777"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- 1 класс опасности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6CF15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0,512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33DA1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0,423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04400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(-) 13%</w:t>
            </w:r>
          </w:p>
        </w:tc>
      </w:tr>
      <w:tr w:rsidR="00F96863" w:rsidRPr="00F96863" w14:paraId="5752AB97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08606" w14:textId="77777777"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- 2 класс опасности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28E8A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12,250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30F6F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40438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(-) 84% </w:t>
            </w:r>
          </w:p>
        </w:tc>
      </w:tr>
      <w:tr w:rsidR="00F96863" w:rsidRPr="00F96863" w14:paraId="17906EC1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D9221" w14:textId="77777777"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- 3 класс опасности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BC065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79,193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0DCAD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95,654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EA799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(+) 21%</w:t>
            </w:r>
          </w:p>
        </w:tc>
      </w:tr>
      <w:tr w:rsidR="00F96863" w:rsidRPr="00F96863" w14:paraId="17F26494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5913F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значение показателя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4"/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DB07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7DC6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1F3CA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- 25,3 % </w:t>
            </w:r>
          </w:p>
        </w:tc>
      </w:tr>
      <w:tr w:rsidR="00F96863" w:rsidRPr="00F96863" w14:paraId="46CAC178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92D39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в баллах по подпункту: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8CB0A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DE40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8301D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+3 балла</w:t>
            </w:r>
          </w:p>
        </w:tc>
      </w:tr>
      <w:tr w:rsidR="00F96863" w:rsidRPr="00F96863" w14:paraId="51393E0D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CF8E0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Всего по разделу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492E0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6BA0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4A135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баллов</w:t>
            </w:r>
          </w:p>
        </w:tc>
      </w:tr>
      <w:tr w:rsidR="00F96863" w:rsidRPr="00F96863" w14:paraId="53240D93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E63B9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2. Наличие сертифицированных (регистрированных) систем экологического менеджмента: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4725E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68E5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916FF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863" w:rsidRPr="00F96863" w14:paraId="3C7FD113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9B18C" w14:textId="77777777" w:rsidR="00F96863" w:rsidRPr="00F96863" w:rsidRDefault="00F96863" w:rsidP="00F96863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14001 (международный, российский)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D05FA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B118D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D1DDF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863" w:rsidRPr="00F96863" w14:paraId="2832DCCE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4904F" w14:textId="77777777" w:rsidR="00F96863" w:rsidRPr="00F96863" w:rsidRDefault="00F96863" w:rsidP="00F96863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EMAS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(европейская схема экологического менеджмента и аудита)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0E857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E0994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408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6863" w:rsidRPr="00F96863" w14:paraId="22849A84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892D" w14:textId="77777777" w:rsidR="00F96863" w:rsidRPr="00F96863" w:rsidRDefault="00F96863" w:rsidP="00F96863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GMP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(наилучшая существующая практика)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461FC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FC3D5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A090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6863" w:rsidRPr="00F96863" w14:paraId="59E352AC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88A80" w14:textId="77777777"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FSC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(лесного попечительского совета)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63475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72BD2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8DD6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863" w:rsidRPr="00F96863" w14:paraId="65E8C80F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7738B" w14:textId="77777777" w:rsidR="00F96863" w:rsidRPr="00F96863" w:rsidRDefault="00F96863" w:rsidP="00F96863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(9001, 18001, 50000 и пр.)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853E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82F98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9001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BBA0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863" w:rsidRPr="00F96863" w14:paraId="1B119D50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FC69C" w14:textId="77777777"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по разделу 2: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31C5F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5036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61071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</w:tr>
    </w:tbl>
    <w:p w14:paraId="0DCCCCE0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560"/>
        <w:gridCol w:w="1559"/>
        <w:gridCol w:w="1701"/>
      </w:tblGrid>
      <w:tr w:rsidR="00F96863" w:rsidRPr="00F96863" w14:paraId="432CEE92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C5371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3. Затраты на охрану окружающей среды (млн. руб.)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5"/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9D405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77F9C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503</w:t>
            </w:r>
          </w:p>
          <w:p w14:paraId="57775B90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07FA0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863" w:rsidRPr="00F96863" w14:paraId="0D21A4F1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941E3" w14:textId="77777777" w:rsidR="00F96863" w:rsidRPr="00F96863" w:rsidRDefault="00F96863" w:rsidP="00F96863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по разделу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17C0E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9.138 </w:t>
            </w:r>
          </w:p>
          <w:p w14:paraId="7730EFB6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91606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5.507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EB639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14.64</w:t>
            </w:r>
            <w:r w:rsidRPr="00F96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баллов</w:t>
            </w:r>
          </w:p>
        </w:tc>
      </w:tr>
    </w:tbl>
    <w:p w14:paraId="5EC16B52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560"/>
        <w:gridCol w:w="1559"/>
        <w:gridCol w:w="1701"/>
      </w:tblGrid>
      <w:tr w:rsidR="00F96863" w:rsidRPr="00F96863" w14:paraId="4FE794B3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F045A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4. Снижение/увеличение платы, штрафов, ущербов за негативное воздействие на окружающую среду (в целом) (тыс.руб.):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C930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0FDC4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44569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863" w:rsidRPr="00F96863" w14:paraId="72B82F4B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082C7" w14:textId="77777777"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 платежи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5C768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93.964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FED0D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87.849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5D77A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-7% (+1 балл)</w:t>
            </w:r>
          </w:p>
        </w:tc>
      </w:tr>
      <w:tr w:rsidR="00F96863" w:rsidRPr="00F96863" w14:paraId="18742BEB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B577E" w14:textId="77777777"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 штрафы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8515E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65FC2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82CD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-10 </w:t>
            </w:r>
          </w:p>
          <w:p w14:paraId="0B1AA68D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(- 280%)</w:t>
            </w:r>
          </w:p>
        </w:tc>
      </w:tr>
      <w:tr w:rsidR="00F96863" w:rsidRPr="00F96863" w14:paraId="1C27AE37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58ECB" w14:textId="77777777"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 ущерб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3D2F8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14A0A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2238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6863" w:rsidRPr="00F96863" w14:paraId="3DFD0527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32ECD" w14:textId="77777777"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по разделу 4: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73880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93.964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F7206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88.129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61CC2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+1 балл – 10 баллов = - 9 баллов</w:t>
            </w:r>
          </w:p>
          <w:p w14:paraId="0CCA0A62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(-) 7 %</w:t>
            </w:r>
          </w:p>
        </w:tc>
      </w:tr>
    </w:tbl>
    <w:p w14:paraId="2EBB81CF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560"/>
        <w:gridCol w:w="1559"/>
        <w:gridCol w:w="1701"/>
      </w:tblGrid>
      <w:tr w:rsidR="00F96863" w:rsidRPr="00F96863" w14:paraId="5C21875A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FB777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5. Участие в законотворческой и иной общественной деятельности (да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6"/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/нет), например: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E4531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РСПП, ТПП РФ, Северо-Двинский и Ангаро-Байкальский водные Советы, Совет по лесопромышленному комплексу при Президенте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15766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РСПП, ТПП РФ, Северо-Двинский и Ангаро-Байкальский водные Советы, Совет по лесопромышленному комплексу при Президенте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29B6D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5 общественных организаций межрегионального уровня</w:t>
            </w:r>
            <w:r w:rsidRPr="00F96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последнему периоду</w:t>
            </w:r>
          </w:p>
        </w:tc>
      </w:tr>
      <w:tr w:rsidR="00F96863" w:rsidRPr="00F96863" w14:paraId="48E15C8F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270F9" w14:textId="77777777"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по разделу 5: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4BBCD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7BE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FB50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баллов</w:t>
            </w:r>
          </w:p>
        </w:tc>
      </w:tr>
      <w:tr w:rsidR="00F96863" w:rsidRPr="00F96863" w14:paraId="32123947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8B3A4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Ориентированность программ и проектов в области экологической ответственности, их результаты на соответствующие целям устойчивого развития (ЦУР) 2030</w:t>
            </w:r>
            <w:r w:rsidRPr="00F96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7"/>
            </w:r>
            <w:r w:rsidRPr="00F96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4B005E50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Перечислите программы и покажите ориентированность на определенные цели (указать на какие).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04B1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3EE23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3ADDF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</w:tr>
    </w:tbl>
    <w:p w14:paraId="002C168A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560"/>
        <w:gridCol w:w="1559"/>
        <w:gridCol w:w="1701"/>
      </w:tblGrid>
      <w:tr w:rsidR="00F96863" w:rsidRPr="00F96863" w14:paraId="2F00134A" w14:textId="77777777" w:rsidTr="0054562A">
        <w:trPr>
          <w:cantSplit/>
          <w:trHeight w:val="318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95306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Всего сумма баллов: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2CB13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5B1D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53EC1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14.652 </w:t>
            </w:r>
          </w:p>
          <w:p w14:paraId="2E95418A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баллов</w:t>
            </w:r>
          </w:p>
        </w:tc>
      </w:tr>
    </w:tbl>
    <w:p w14:paraId="30F0D4A7" w14:textId="77777777" w:rsidR="00F96863" w:rsidRPr="00F96863" w:rsidRDefault="00F96863" w:rsidP="00F96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1ACB2F" w14:textId="77777777" w:rsidR="00F96863" w:rsidRPr="00F96863" w:rsidRDefault="00F96863" w:rsidP="00F96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РАЗЪЯСНЕНИЯ ПО БАЛЛЬНОЙ СИСТЕМЕ ОЦЕНКИ</w:t>
      </w:r>
    </w:p>
    <w:p w14:paraId="78F18C9B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5AC21E6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 1 пункту: </w:t>
      </w:r>
    </w:p>
    <w:p w14:paraId="179D5DAF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Баллы начисляются по шкале:</w:t>
      </w:r>
    </w:p>
    <w:p w14:paraId="0B1FAFFC" w14:textId="77777777" w:rsidR="00F96863" w:rsidRPr="00F96863" w:rsidRDefault="00F96863" w:rsidP="00F9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снижение выбросов/сбросов/отходов по среднему в процентах к предыдущему периоду с положительным знаком: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813"/>
        <w:gridCol w:w="836"/>
        <w:gridCol w:w="836"/>
        <w:gridCol w:w="836"/>
        <w:gridCol w:w="836"/>
        <w:gridCol w:w="836"/>
        <w:gridCol w:w="836"/>
        <w:gridCol w:w="836"/>
        <w:gridCol w:w="836"/>
        <w:gridCol w:w="1025"/>
      </w:tblGrid>
      <w:tr w:rsidR="00F96863" w:rsidRPr="00F96863" w14:paraId="3E14441F" w14:textId="77777777" w:rsidTr="0054562A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F0CDE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Процент снижения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D94F0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1-10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7916D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11-20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3056C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21-30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3DFC5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31-40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C52C0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41-50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F3C7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51-60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2561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61-70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6ED40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71-80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8A97D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81-90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ACFD7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91-100</w:t>
            </w:r>
          </w:p>
        </w:tc>
      </w:tr>
      <w:tr w:rsidR="00F96863" w:rsidRPr="00F96863" w14:paraId="435B8CCC" w14:textId="77777777" w:rsidTr="0054562A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62B03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балл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CCC15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E3218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4B548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80F1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E8C13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06562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E2816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4A969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FDAE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7E291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</w:tr>
    </w:tbl>
    <w:p w14:paraId="2A3549D3" w14:textId="77777777" w:rsidR="00F96863" w:rsidRPr="00F96863" w:rsidRDefault="00F96863" w:rsidP="00F9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увеличение выбросов/сбросов/отходов по среднему в процентах к предыдущему периоду с отрицательным знаком: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793"/>
        <w:gridCol w:w="819"/>
        <w:gridCol w:w="818"/>
        <w:gridCol w:w="818"/>
        <w:gridCol w:w="818"/>
        <w:gridCol w:w="818"/>
        <w:gridCol w:w="818"/>
        <w:gridCol w:w="818"/>
        <w:gridCol w:w="818"/>
        <w:gridCol w:w="1009"/>
      </w:tblGrid>
      <w:tr w:rsidR="00F96863" w:rsidRPr="00F96863" w14:paraId="29DF8B20" w14:textId="77777777" w:rsidTr="0054562A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E3B7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Процент увеличения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5C8F0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1-10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A506A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11-20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BD94F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21-30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CA4A2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31-40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4BB49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41-50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B098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51-60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07F3A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61-70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D9CE7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71-80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12AC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81-90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38A2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91-100</w:t>
            </w:r>
          </w:p>
        </w:tc>
      </w:tr>
      <w:tr w:rsidR="00F96863" w:rsidRPr="00F96863" w14:paraId="51A7750B" w14:textId="77777777" w:rsidTr="0054562A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1028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балл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DBDF4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CF104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E2D9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961BE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797BA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4B561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F18E9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9835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B02DE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9E1C7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</w:tr>
    </w:tbl>
    <w:p w14:paraId="20421A9D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03B6EE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по приведенному в п.1 примеру - 5 баллов</w:t>
      </w:r>
    </w:p>
    <w:p w14:paraId="608D7D49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0C3588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2 пункту:</w:t>
      </w:r>
    </w:p>
    <w:p w14:paraId="026E7E59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систем – один балл.</w:t>
      </w:r>
    </w:p>
    <w:p w14:paraId="63F1CAF0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по приведенному примеру - 3 балла</w:t>
      </w:r>
    </w:p>
    <w:p w14:paraId="4E033247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ACBD82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3 пункту: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851"/>
        <w:gridCol w:w="850"/>
        <w:gridCol w:w="989"/>
        <w:gridCol w:w="851"/>
        <w:gridCol w:w="850"/>
        <w:gridCol w:w="851"/>
        <w:gridCol w:w="850"/>
        <w:gridCol w:w="851"/>
        <w:gridCol w:w="853"/>
      </w:tblGrid>
      <w:tr w:rsidR="00F96863" w:rsidRPr="00F96863" w14:paraId="69538E06" w14:textId="77777777" w:rsidTr="0054562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F1DC2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Баллы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58D4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A4CB6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DD37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70F12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9E2E8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2AF0D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27E94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EF372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E23AC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B4D5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F96863" w:rsidRPr="00F96863" w14:paraId="24F5CC54" w14:textId="77777777" w:rsidTr="0054562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C6095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Затраты</w:t>
            </w:r>
          </w:p>
          <w:p w14:paraId="4F921D41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91A62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10 млн. руб. и более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5FE4A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До 10 млн.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92ACF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До 7,5 млн. руб.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C1D72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 xml:space="preserve">До 5 </w:t>
            </w:r>
          </w:p>
          <w:p w14:paraId="71E25482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млн.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104FA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До 2,5 млн.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8A722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 xml:space="preserve">До 1 </w:t>
            </w:r>
          </w:p>
          <w:p w14:paraId="01F0CC06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млн.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FC1A6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До 750 тыс.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4AB03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До 500 тыс.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17B4A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До 250 тыс. руб.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3A0A0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До 100 тыс. руб.</w:t>
            </w:r>
          </w:p>
        </w:tc>
      </w:tr>
    </w:tbl>
    <w:p w14:paraId="04AC80D2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D6A4A5" w14:textId="4BE16B6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Суммируются 2</w:t>
      </w:r>
      <w:r w:rsidR="00972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последних</w:t>
      </w: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14:paraId="0D773C2A" w14:textId="77777777" w:rsidR="00F96863" w:rsidRPr="00F96863" w:rsidRDefault="00F96863" w:rsidP="00F9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расходы составляют более 10 млн.руб., то общая сумма затраченных средств делится на 10 млн.руб. и заявителю присуждаются дополнительные баллы по той же шкале (по 10 баллов за каждые 10 млн.руб. затрат плюс баллы за остаток менее 10 млн.руб.).</w:t>
      </w:r>
    </w:p>
    <w:p w14:paraId="324BD227" w14:textId="77777777" w:rsidR="00F96863" w:rsidRPr="00F96863" w:rsidRDefault="00F96863" w:rsidP="00F9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9F32B" w14:textId="77777777" w:rsidR="00F96863" w:rsidRPr="00F96863" w:rsidRDefault="00F96863" w:rsidP="00F9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 по приведенному в п.3 примеру: </w:t>
      </w:r>
      <w:r w:rsidRPr="00F96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9.138</w:t>
      </w: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 (9.136.000.000 руб. : 10.000.000 руб. х 10 баллов = 9130 баллов + 8 баллов (на остаток средств в объеме 6 млн.руб. (до 7,5 млн.руб.) + </w:t>
      </w:r>
      <w:r w:rsidRPr="00F96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5.503</w:t>
      </w: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 (5.500.000.000 руб. : 10.000.000 руб. х 10 баллов = 5.500 баллов + 7 баллов (на остаток средств в объеме 3 млн.руб. (до 5 млн.руб.) = </w:t>
      </w:r>
      <w:r w:rsidRPr="00F96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14.645</w:t>
      </w: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баллов.</w:t>
      </w:r>
    </w:p>
    <w:p w14:paraId="5B8279A8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7821559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4 пункту:</w:t>
      </w:r>
    </w:p>
    <w:p w14:paraId="1479BFB7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 начисляются по шкале:</w:t>
      </w:r>
    </w:p>
    <w:p w14:paraId="1DBC94CB" w14:textId="77777777" w:rsidR="00F96863" w:rsidRDefault="00F96863" w:rsidP="00F9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снижение платы, ущербов, штрафов в процентах к предыдущему периоду с положительным знаком:</w:t>
      </w:r>
    </w:p>
    <w:p w14:paraId="66A4E3E5" w14:textId="77777777" w:rsidR="000E6220" w:rsidRPr="00F96863" w:rsidRDefault="000E6220" w:rsidP="00F9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813"/>
        <w:gridCol w:w="836"/>
        <w:gridCol w:w="836"/>
        <w:gridCol w:w="836"/>
        <w:gridCol w:w="836"/>
        <w:gridCol w:w="836"/>
        <w:gridCol w:w="836"/>
        <w:gridCol w:w="836"/>
        <w:gridCol w:w="836"/>
        <w:gridCol w:w="926"/>
      </w:tblGrid>
      <w:tr w:rsidR="00F96863" w:rsidRPr="00F96863" w14:paraId="552B5038" w14:textId="77777777" w:rsidTr="0054562A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7B237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Процент снижения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CC2A5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1-10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058A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11-20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5518D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21-30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686EE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31-40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34A33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41-50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27C8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51-60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09744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61-70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0371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71-80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8C390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81-90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37062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91-100</w:t>
            </w:r>
          </w:p>
        </w:tc>
      </w:tr>
      <w:tr w:rsidR="00F96863" w:rsidRPr="00F96863" w14:paraId="7B282D91" w14:textId="77777777" w:rsidTr="0054562A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14E68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балл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9D25C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7E086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D4AFF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2FC12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CF371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F2A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161F0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70988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57BFA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E9EF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</w:tr>
    </w:tbl>
    <w:p w14:paraId="4F691946" w14:textId="77777777" w:rsidR="00F96863" w:rsidRPr="00F96863" w:rsidRDefault="00F96863" w:rsidP="00F9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FB672D" w14:textId="77777777" w:rsidR="00F96863" w:rsidRPr="00F96863" w:rsidRDefault="00F96863" w:rsidP="00F9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увеличение платы, ущербов, штрафов в процентах к предыдущему периоду с отрицательным знаком: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793"/>
        <w:gridCol w:w="819"/>
        <w:gridCol w:w="818"/>
        <w:gridCol w:w="818"/>
        <w:gridCol w:w="818"/>
        <w:gridCol w:w="818"/>
        <w:gridCol w:w="818"/>
        <w:gridCol w:w="818"/>
        <w:gridCol w:w="818"/>
        <w:gridCol w:w="910"/>
      </w:tblGrid>
      <w:tr w:rsidR="00F96863" w:rsidRPr="00F96863" w14:paraId="400323AB" w14:textId="77777777" w:rsidTr="0054562A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1ED89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Процент увеличения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25F7C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1-10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5F32A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11-20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4C68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21-30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5E375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31-40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3E9C1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41-50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B5A51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51-60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C106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61-70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DD6BA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71-80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3655B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81-90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407FB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91-100</w:t>
            </w:r>
          </w:p>
        </w:tc>
      </w:tr>
      <w:tr w:rsidR="00F96863" w:rsidRPr="00F96863" w14:paraId="6BD0E405" w14:textId="77777777" w:rsidTr="0054562A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2EDC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балл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EA2A9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30715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39AB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3B334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9F5E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4ABF2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531BD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FCC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BEF7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F2591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</w:tr>
    </w:tbl>
    <w:p w14:paraId="47C8846F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D7076" w14:textId="77777777" w:rsidR="00F96863" w:rsidRPr="00F96863" w:rsidRDefault="00F96863" w:rsidP="00F9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предыдущем году штрафов не было, а в текущем - появились – процент увеличения считается равным 100%.</w:t>
      </w:r>
    </w:p>
    <w:p w14:paraId="37204C6A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20478F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Итого по примеру, приведенному в п.4, - минус 9 баллов.</w:t>
      </w:r>
    </w:p>
    <w:p w14:paraId="0A663CFA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F3DF866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5 пункту:</w:t>
      </w:r>
    </w:p>
    <w:p w14:paraId="576F0FA9" w14:textId="77777777" w:rsidR="00F96863" w:rsidRPr="00F96863" w:rsidRDefault="00F96863" w:rsidP="00F9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предприятия в работе общественной организации в области охраны окружающей среды и природопользования на постоянной основе (как член Совета, Комитета, Комиссии и пр.) – один балл.</w:t>
      </w:r>
    </w:p>
    <w:p w14:paraId="5AB89F7C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CB30C2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 по приведенному в п.5 примеру – </w:t>
      </w:r>
      <w:r w:rsidRPr="00F96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баллов</w:t>
      </w: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91A8514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701AD2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6 пункту:</w:t>
      </w:r>
    </w:p>
    <w:p w14:paraId="7CC1B9DC" w14:textId="77777777" w:rsidR="00F96863" w:rsidRPr="00F96863" w:rsidRDefault="00F96863" w:rsidP="00F96863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(1)</w:t>
      </w:r>
      <w:r w:rsidRPr="00F96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Указаны цели и задачи компании, отвечающие выбранным целям устойчивого развития (ЦУР) 2030 – </w:t>
      </w:r>
      <w:r w:rsidRPr="00F96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балла</w:t>
      </w:r>
      <w:r w:rsidRPr="00F96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2F042961" w14:textId="77777777" w:rsidR="00F96863" w:rsidRPr="00F96863" w:rsidRDefault="00F96863" w:rsidP="00F9686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(2)</w:t>
      </w:r>
      <w:r w:rsidRPr="00F96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Указаны корпоративные программы, отвечающие достижению конкретных ЦУР 2030 (и каких?) – </w:t>
      </w:r>
      <w:r w:rsidRPr="00F96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балла.</w:t>
      </w:r>
    </w:p>
    <w:p w14:paraId="4DB43CD6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8ECC57" w14:textId="77777777" w:rsidR="0020051E" w:rsidRDefault="00F96863" w:rsidP="00F9686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ИТОГО: по примерам во всех 6 пунктах: 5 + 3 + 14.645 -9 + 5 +3 = 14.652 баллов.</w:t>
      </w:r>
    </w:p>
    <w:p w14:paraId="0881E2BE" w14:textId="77777777" w:rsidR="00EF2066" w:rsidRDefault="00EF2066" w:rsidP="00EF2066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E43616" w14:textId="6130705D" w:rsidR="00EF2066" w:rsidRPr="00E412F8" w:rsidRDefault="00E412F8" w:rsidP="00E412F8">
      <w:pPr>
        <w:pStyle w:val="ab"/>
        <w:numPr>
          <w:ilvl w:val="0"/>
          <w:numId w:val="9"/>
        </w:numPr>
        <w:spacing w:after="120"/>
        <w:jc w:val="center"/>
        <w:rPr>
          <w:b/>
          <w:u w:val="single"/>
        </w:rPr>
      </w:pPr>
      <w:r>
        <w:rPr>
          <w:b/>
          <w:u w:val="single"/>
        </w:rPr>
        <w:t xml:space="preserve">Номинация </w:t>
      </w:r>
      <w:r w:rsidR="00EF2066" w:rsidRPr="00E412F8">
        <w:rPr>
          <w:b/>
          <w:u w:val="single"/>
        </w:rPr>
        <w:t>«За лучшую практику взаимодействия крупного бизнеса с субъектами МСП»</w:t>
      </w:r>
    </w:p>
    <w:p w14:paraId="41F881FC" w14:textId="77777777" w:rsidR="00EF2066" w:rsidRDefault="00EF2066" w:rsidP="00EF20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D4497A8" w14:textId="0A80FAEB" w:rsidR="00E412F8" w:rsidRPr="00386D58" w:rsidRDefault="00E412F8" w:rsidP="00F76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оцениваются на основании информации о реализуемых проектах, направленных на </w:t>
      </w:r>
      <w:r w:rsidR="00F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</w:t>
      </w:r>
      <w:r w:rsidR="00F76409" w:rsidRPr="00F7640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 крупного бизнеса с субъектами МСП</w:t>
      </w:r>
      <w:r w:rsidRPr="00386D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B7AC83F" w14:textId="77777777" w:rsidR="00E412F8" w:rsidRDefault="00E412F8" w:rsidP="00E41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проекте должна быть представлена участниками конкурса в соответствии со следующей структурой: </w:t>
      </w:r>
    </w:p>
    <w:p w14:paraId="5060E5EA" w14:textId="777DB4A6" w:rsidR="00E412F8" w:rsidRPr="00DA432A" w:rsidRDefault="00E412F8" w:rsidP="00E412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4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к номинации </w:t>
      </w:r>
      <w:r w:rsidRPr="00CF3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F76409" w:rsidRPr="00F764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лучшую практику взаимодействия крупного бизнеса с субъектами МСП</w:t>
      </w:r>
      <w:r w:rsidRPr="00CF3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5490"/>
        <w:gridCol w:w="4255"/>
      </w:tblGrid>
      <w:tr w:rsidR="00E412F8" w:rsidRPr="00F76409" w14:paraId="3907B690" w14:textId="77777777" w:rsidTr="00F76409">
        <w:tc>
          <w:tcPr>
            <w:tcW w:w="5490" w:type="dxa"/>
          </w:tcPr>
          <w:p w14:paraId="3061115C" w14:textId="43B31040" w:rsidR="00E412F8" w:rsidRPr="00F76409" w:rsidRDefault="00F76409" w:rsidP="00F76409">
            <w:pPr>
              <w:ind w:left="1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взаимодействия и показатели</w:t>
            </w:r>
          </w:p>
        </w:tc>
        <w:tc>
          <w:tcPr>
            <w:tcW w:w="4255" w:type="dxa"/>
          </w:tcPr>
          <w:p w14:paraId="16E3B79D" w14:textId="77777777" w:rsidR="00E412F8" w:rsidRPr="00F76409" w:rsidRDefault="00E412F8" w:rsidP="00F764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12F8" w:rsidRPr="00C42182" w14:paraId="66478212" w14:textId="77777777" w:rsidTr="00F76409">
        <w:tc>
          <w:tcPr>
            <w:tcW w:w="5490" w:type="dxa"/>
          </w:tcPr>
          <w:p w14:paraId="47833E3E" w14:textId="5A7C8A4A" w:rsidR="00E412F8" w:rsidRPr="001A30B9" w:rsidRDefault="00F76409" w:rsidP="001A30B9">
            <w:pPr>
              <w:pStyle w:val="ab"/>
              <w:numPr>
                <w:ilvl w:val="0"/>
                <w:numId w:val="26"/>
              </w:numPr>
              <w:jc w:val="both"/>
              <w:rPr>
                <w:b/>
              </w:rPr>
            </w:pPr>
            <w:r w:rsidRPr="001A30B9">
              <w:rPr>
                <w:b/>
              </w:rPr>
              <w:t>Доступ на рынки</w:t>
            </w:r>
          </w:p>
          <w:p w14:paraId="5B9EACE1" w14:textId="0BA4E132" w:rsidR="00F76409" w:rsidRDefault="00F76409" w:rsidP="00E412F8">
            <w:pPr>
              <w:ind w:lef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корпоративных политик, кодексов, правил, стандартов,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стратегий, «дорожных карт», иных документов, </w:t>
            </w:r>
            <w:r w:rsidRPr="00F7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определяющих поведение компании в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21F9631C" w14:textId="77777777" w:rsidR="00F76409" w:rsidRDefault="00F76409" w:rsidP="00F76409">
            <w:pPr>
              <w:ind w:lef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закупок, работы с контрагентами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числа</w:t>
            </w:r>
            <w:r w:rsidRPr="00F7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F7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F5FF05D" w14:textId="5593896E" w:rsidR="00F76409" w:rsidRDefault="00F76409" w:rsidP="00F76409">
            <w:pPr>
              <w:ind w:lef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создания цепочек добавленной стоимости</w:t>
            </w:r>
            <w:r w:rsidR="001A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7F37273" w14:textId="24058320" w:rsidR="00F76409" w:rsidRPr="00C42182" w:rsidRDefault="00F76409" w:rsidP="00F76409">
            <w:pPr>
              <w:ind w:lef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максимальной доступности информации о размещаемых заказах</w:t>
            </w:r>
          </w:p>
        </w:tc>
        <w:tc>
          <w:tcPr>
            <w:tcW w:w="4255" w:type="dxa"/>
          </w:tcPr>
          <w:p w14:paraId="517A9233" w14:textId="27B14B01" w:rsidR="00E412F8" w:rsidRPr="001A30B9" w:rsidRDefault="00F76409" w:rsidP="001A30B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30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Компания указывает документы, которыми зафиксированы меры в части обеспечения доступа субъектам МСП к заказам компании и/или указывает </w:t>
            </w:r>
            <w:r w:rsidR="001A30B9" w:rsidRPr="001A30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иную информацию</w:t>
            </w:r>
            <w:r w:rsidR="001A30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включая перечень площадок, на которых размещается информация о закупках</w:t>
            </w:r>
          </w:p>
        </w:tc>
      </w:tr>
      <w:tr w:rsidR="00E412F8" w:rsidRPr="00C42182" w14:paraId="25A58C53" w14:textId="77777777" w:rsidTr="00F76409">
        <w:tc>
          <w:tcPr>
            <w:tcW w:w="5490" w:type="dxa"/>
          </w:tcPr>
          <w:p w14:paraId="6397459D" w14:textId="5FF04986" w:rsidR="00E412F8" w:rsidRPr="001A30B9" w:rsidRDefault="00F76409" w:rsidP="001A30B9">
            <w:pPr>
              <w:pStyle w:val="ab"/>
              <w:numPr>
                <w:ilvl w:val="0"/>
                <w:numId w:val="26"/>
              </w:numPr>
              <w:jc w:val="both"/>
              <w:rPr>
                <w:b/>
              </w:rPr>
            </w:pPr>
            <w:r w:rsidRPr="001A30B9">
              <w:rPr>
                <w:b/>
              </w:rPr>
              <w:t>Модернизация производственных и административных процессов</w:t>
            </w:r>
          </w:p>
          <w:p w14:paraId="4691CA72" w14:textId="166D3869" w:rsidR="00F76409" w:rsidRPr="00C42182" w:rsidRDefault="00F76409" w:rsidP="00626E32">
            <w:pPr>
              <w:ind w:lef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</w:tcPr>
          <w:p w14:paraId="621047F6" w14:textId="0117E800" w:rsidR="00E412F8" w:rsidRPr="001A30B9" w:rsidRDefault="001A30B9" w:rsidP="00973CC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30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Компания указывает информацию о наличии тех или иных форм/программ поддержки субъектов МСП</w:t>
            </w:r>
            <w:r w:rsidR="00973C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направленных на содействие модернизации </w:t>
            </w:r>
            <w:r w:rsidR="00973CC1" w:rsidRPr="00973C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производственных и административных процессов</w:t>
            </w:r>
            <w:r w:rsidR="00973C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включая н</w:t>
            </w:r>
            <w:r w:rsidR="00973CC1" w:rsidRPr="00973C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аличие у компании программ по акселерации субъектов МСП/выращиванию поставщиков, развитие механизма франчайзинга и т.д.</w:t>
            </w:r>
          </w:p>
        </w:tc>
      </w:tr>
      <w:tr w:rsidR="00E412F8" w:rsidRPr="00C42182" w14:paraId="662A9462" w14:textId="77777777" w:rsidTr="00F76409">
        <w:tc>
          <w:tcPr>
            <w:tcW w:w="5490" w:type="dxa"/>
          </w:tcPr>
          <w:p w14:paraId="715B0822" w14:textId="77777777" w:rsidR="00E412F8" w:rsidRPr="00B2719A" w:rsidRDefault="001A30B9" w:rsidP="00B2719A">
            <w:pPr>
              <w:pStyle w:val="ab"/>
              <w:numPr>
                <w:ilvl w:val="0"/>
                <w:numId w:val="26"/>
              </w:numPr>
              <w:jc w:val="both"/>
              <w:rPr>
                <w:b/>
              </w:rPr>
            </w:pPr>
            <w:r w:rsidRPr="00B2719A">
              <w:rPr>
                <w:b/>
              </w:rPr>
              <w:t>Доступ к инфраструктуре</w:t>
            </w:r>
          </w:p>
          <w:p w14:paraId="6B0F7A02" w14:textId="2BA6908D" w:rsidR="001A30B9" w:rsidRPr="00C42182" w:rsidRDefault="001A30B9" w:rsidP="00B2719A">
            <w:pPr>
              <w:ind w:lef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</w:tcPr>
          <w:p w14:paraId="4BC881DB" w14:textId="1D769CBB" w:rsidR="00E412F8" w:rsidRPr="00C42182" w:rsidRDefault="00B2719A" w:rsidP="00973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0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Компания указывает информацию о </w:t>
            </w:r>
            <w:r w:rsidRPr="001A30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наличии тех или иных форм/программ поддержки субъектов МСП</w:t>
            </w:r>
            <w:r w:rsidR="00973C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направленных на обеспечение доступа субъектам МСП к различным типам инфраструктуры, </w:t>
            </w:r>
            <w:r w:rsidR="00973CC1" w:rsidRPr="00973C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включая организацию и проведение мероприятий (выставки, ярмарки, фестивали), участниками которых становились субъекты МСП; предоставление доступа субъектам МСП к информационной и иной инфраструктуре</w:t>
            </w:r>
          </w:p>
        </w:tc>
      </w:tr>
      <w:tr w:rsidR="00E412F8" w:rsidRPr="00C42182" w14:paraId="5355B609" w14:textId="77777777" w:rsidTr="00F76409">
        <w:tc>
          <w:tcPr>
            <w:tcW w:w="5490" w:type="dxa"/>
          </w:tcPr>
          <w:p w14:paraId="76659A96" w14:textId="77777777" w:rsidR="00E412F8" w:rsidRPr="00626E32" w:rsidRDefault="00626E32" w:rsidP="00626E32">
            <w:pPr>
              <w:pStyle w:val="ab"/>
              <w:numPr>
                <w:ilvl w:val="0"/>
                <w:numId w:val="26"/>
              </w:numPr>
              <w:jc w:val="both"/>
              <w:rPr>
                <w:b/>
              </w:rPr>
            </w:pPr>
            <w:r w:rsidRPr="00626E32">
              <w:rPr>
                <w:b/>
              </w:rPr>
              <w:lastRenderedPageBreak/>
              <w:t>Доступ к финансированию</w:t>
            </w:r>
          </w:p>
          <w:p w14:paraId="0A8B6E0A" w14:textId="70725299" w:rsidR="00626E32" w:rsidRPr="00C42182" w:rsidRDefault="00626E32" w:rsidP="00E412F8">
            <w:pPr>
              <w:ind w:lef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</w:tcPr>
          <w:p w14:paraId="22092178" w14:textId="39152EC4" w:rsidR="00E412F8" w:rsidRPr="00C42182" w:rsidRDefault="00B2719A" w:rsidP="00973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0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Компания указывает информацию о наличии тех или иных форм/программ поддержки субъектов МСП</w:t>
            </w:r>
            <w:r w:rsidR="00973C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направленных на содействие в доступе к финансированию, включая н</w:t>
            </w:r>
            <w:r w:rsidR="00973CC1" w:rsidRPr="00973C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аличие специализированных финансовых продуктов для субъектов МСП</w:t>
            </w:r>
          </w:p>
        </w:tc>
      </w:tr>
      <w:tr w:rsidR="00E412F8" w:rsidRPr="00C42182" w14:paraId="46C352EB" w14:textId="77777777" w:rsidTr="00F76409">
        <w:tc>
          <w:tcPr>
            <w:tcW w:w="5490" w:type="dxa"/>
          </w:tcPr>
          <w:p w14:paraId="40B85EE2" w14:textId="77777777" w:rsidR="00E412F8" w:rsidRPr="00626E32" w:rsidRDefault="00626E32" w:rsidP="00626E32">
            <w:pPr>
              <w:pStyle w:val="ab"/>
              <w:numPr>
                <w:ilvl w:val="0"/>
                <w:numId w:val="26"/>
              </w:numPr>
              <w:jc w:val="both"/>
              <w:rPr>
                <w:b/>
              </w:rPr>
            </w:pPr>
            <w:r w:rsidRPr="00626E32">
              <w:rPr>
                <w:b/>
              </w:rPr>
              <w:t>Развитие человеческого капитала</w:t>
            </w:r>
          </w:p>
          <w:p w14:paraId="1A354F03" w14:textId="5731E923" w:rsidR="00626E32" w:rsidRPr="00C42182" w:rsidRDefault="00626E32" w:rsidP="00E412F8">
            <w:pPr>
              <w:ind w:lef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</w:tcPr>
          <w:p w14:paraId="0A24F478" w14:textId="622B1CCB" w:rsidR="00E412F8" w:rsidRPr="00C42182" w:rsidRDefault="00626E32" w:rsidP="00973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0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Компания указывает информацию о наличии тех или иных форм/программ поддержки субъектов МСП</w:t>
            </w:r>
            <w:r w:rsidR="00973C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направленных на развитие человеческого капитала, включая н</w:t>
            </w:r>
            <w:r w:rsidR="00973CC1" w:rsidRPr="00973C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аличие </w:t>
            </w:r>
            <w:r w:rsidR="00973C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специализированных </w:t>
            </w:r>
            <w:r w:rsidR="00973CC1" w:rsidRPr="00973C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 для субъектов МСП,</w:t>
            </w:r>
            <w:r w:rsidR="00973C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т.ч.</w:t>
            </w:r>
            <w:r w:rsidR="00973CC1" w:rsidRPr="00973C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краткосрочные курсы, консультации, тренинги, программы наставничества и менторства, по повышению качества менеджмента, управления персоналом, увеличению производительности труда, реализации проектов социального предпринимательства, выходу на новые рынки</w:t>
            </w:r>
          </w:p>
        </w:tc>
      </w:tr>
      <w:tr w:rsidR="00FD5310" w:rsidRPr="00C42182" w14:paraId="71DBEFF4" w14:textId="77777777" w:rsidTr="006E21F2">
        <w:tc>
          <w:tcPr>
            <w:tcW w:w="9745" w:type="dxa"/>
            <w:gridSpan w:val="2"/>
          </w:tcPr>
          <w:p w14:paraId="40F0D303" w14:textId="16C71531" w:rsidR="00FD5310" w:rsidRDefault="00FD5310" w:rsidP="00E412F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критериям 1-5</w:t>
            </w:r>
            <w:r w:rsidRPr="00C42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формируется экспертная оценка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исходя из представленной информации о мерах поддержки и полноты информации </w:t>
            </w:r>
            <w:r w:rsidRPr="00C42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(максимум – 3 балла).</w:t>
            </w:r>
          </w:p>
        </w:tc>
      </w:tr>
      <w:tr w:rsidR="00E412F8" w:rsidRPr="00C42182" w14:paraId="529544B2" w14:textId="77777777" w:rsidTr="00F76409">
        <w:tc>
          <w:tcPr>
            <w:tcW w:w="5490" w:type="dxa"/>
          </w:tcPr>
          <w:p w14:paraId="5F1012C5" w14:textId="0B08E9C4" w:rsidR="00E412F8" w:rsidRPr="00626E32" w:rsidRDefault="00F76409" w:rsidP="00626E32">
            <w:pPr>
              <w:pStyle w:val="ab"/>
              <w:numPr>
                <w:ilvl w:val="0"/>
                <w:numId w:val="26"/>
              </w:numPr>
              <w:jc w:val="both"/>
              <w:rPr>
                <w:b/>
              </w:rPr>
            </w:pPr>
            <w:r w:rsidRPr="00626E32">
              <w:rPr>
                <w:b/>
              </w:rPr>
              <w:t xml:space="preserve">Доля </w:t>
            </w:r>
            <w:r w:rsidR="00260216">
              <w:rPr>
                <w:b/>
              </w:rPr>
              <w:t xml:space="preserve">закупок у </w:t>
            </w:r>
            <w:r w:rsidRPr="00626E32">
              <w:rPr>
                <w:b/>
              </w:rPr>
              <w:t>субъектов МСП в об</w:t>
            </w:r>
            <w:r w:rsidR="00260216">
              <w:rPr>
                <w:b/>
              </w:rPr>
              <w:t>щем</w:t>
            </w:r>
            <w:r w:rsidRPr="00626E32">
              <w:rPr>
                <w:b/>
              </w:rPr>
              <w:t xml:space="preserve"> объеме закупок компании</w:t>
            </w:r>
          </w:p>
          <w:p w14:paraId="6DDFEA6F" w14:textId="77777777" w:rsidR="00F76409" w:rsidRDefault="00F76409" w:rsidP="00E412F8">
            <w:pPr>
              <w:ind w:lef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5 % - 1 балл</w:t>
            </w:r>
          </w:p>
          <w:p w14:paraId="03373B2D" w14:textId="51EEF9C6" w:rsidR="00F76409" w:rsidRDefault="00F76409" w:rsidP="00E412F8">
            <w:pPr>
              <w:ind w:lef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5,1 до 10 % - 2 балла</w:t>
            </w:r>
          </w:p>
          <w:p w14:paraId="57F103AF" w14:textId="5E0EC31F" w:rsidR="00F76409" w:rsidRDefault="00F76409" w:rsidP="00E412F8">
            <w:pPr>
              <w:ind w:lef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10,1 до 15 % - 3 балла</w:t>
            </w:r>
          </w:p>
          <w:p w14:paraId="776051C0" w14:textId="77777777" w:rsidR="00F76409" w:rsidRDefault="00F76409" w:rsidP="00E412F8">
            <w:pPr>
              <w:ind w:lef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15,1 до 20 % - 4 балла</w:t>
            </w:r>
          </w:p>
          <w:p w14:paraId="0A35AFA9" w14:textId="737B5BA0" w:rsidR="00F76409" w:rsidRPr="00C42182" w:rsidRDefault="00F76409" w:rsidP="00E412F8">
            <w:pPr>
              <w:ind w:lef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20,1 % - 5 баллов</w:t>
            </w:r>
          </w:p>
        </w:tc>
        <w:tc>
          <w:tcPr>
            <w:tcW w:w="4255" w:type="dxa"/>
          </w:tcPr>
          <w:p w14:paraId="48A08EDB" w14:textId="6D3E8A89" w:rsidR="00E412F8" w:rsidRPr="00C42182" w:rsidRDefault="00260216" w:rsidP="00E412F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 w:rsidRPr="0026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закупок у субъектов МСП в общем объеме закупок компании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 % в </w:t>
            </w:r>
            <w:r w:rsidR="00BE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</w:tr>
    </w:tbl>
    <w:p w14:paraId="7BE62599" w14:textId="77777777" w:rsidR="00F76409" w:rsidRDefault="00F76409" w:rsidP="00E412F8">
      <w:pPr>
        <w:spacing w:after="120" w:line="240" w:lineRule="auto"/>
        <w:ind w:left="113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E3C135" w14:textId="77777777" w:rsidR="00E412F8" w:rsidRPr="00386D58" w:rsidRDefault="00E412F8" w:rsidP="00E412F8">
      <w:pPr>
        <w:spacing w:after="120" w:line="240" w:lineRule="auto"/>
        <w:ind w:left="113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D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 для расчета итогового балла:</w:t>
      </w:r>
    </w:p>
    <w:p w14:paraId="3877E852" w14:textId="6B8C5EE8" w:rsidR="00E412F8" w:rsidRPr="00386D58" w:rsidRDefault="004237F0" w:rsidP="00E412F8">
      <w:pPr>
        <w:spacing w:after="0" w:line="240" w:lineRule="auto"/>
        <w:ind w:left="1134" w:hanging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vertAlign w:val="superscript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1,5∙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Q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1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vertAlign w:val="superscript"/>
            <w:lang w:eastAsia="ru-RU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vertAlign w:val="superscript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1,5∙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Q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vertAlign w:val="superscript"/>
            <w:lang w:eastAsia="ru-RU"/>
          </w:rPr>
          <m:t>+1,5∙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vertAlign w:val="superscript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Q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3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vertAlign w:val="superscript"/>
            <w:lang w:eastAsia="ru-RU"/>
          </w:rPr>
          <m:t>+1,5∙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vertAlign w:val="superscript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Q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4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vertAlign w:val="superscript"/>
            <w:lang w:eastAsia="ru-RU"/>
          </w:rPr>
          <m:t>+1,5∙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vertAlign w:val="superscript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Q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5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vertAlign w:val="superscript"/>
            <w:lang w:eastAsia="ru-RU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vertAlign w:val="superscript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2,5∙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Q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6</m:t>
            </m:r>
          </m:sup>
        </m:sSup>
      </m:oMath>
      <w:r w:rsidR="00E412F8" w:rsidRPr="00386D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14:paraId="04BACC84" w14:textId="40FED39F" w:rsidR="00E412F8" w:rsidRDefault="00E412F8" w:rsidP="00282076">
      <w:pPr>
        <w:spacing w:before="120" w:after="0" w:line="240" w:lineRule="auto"/>
        <w:ind w:left="1134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6D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где </w:t>
      </w:r>
      <w:r w:rsidRPr="00386D5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Q</w:t>
      </w:r>
      <w:r w:rsidRPr="00386D5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 w:eastAsia="ru-RU"/>
        </w:rPr>
        <w:t>i</w:t>
      </w:r>
      <w:r w:rsidRPr="00386D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количество баллов по соответствующему критерию (присваивается экспертами на основании представленной информации).</w:t>
      </w:r>
    </w:p>
    <w:p w14:paraId="52579BC8" w14:textId="77777777" w:rsidR="004004A1" w:rsidRDefault="004004A1" w:rsidP="00B21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002578" w14:textId="06543AF4" w:rsidR="004004A1" w:rsidRPr="004004A1" w:rsidRDefault="004004A1" w:rsidP="004004A1">
      <w:pPr>
        <w:pStyle w:val="ab"/>
        <w:numPr>
          <w:ilvl w:val="0"/>
          <w:numId w:val="9"/>
        </w:numPr>
        <w:spacing w:after="120"/>
        <w:jc w:val="center"/>
        <w:rPr>
          <w:b/>
          <w:u w:val="single"/>
        </w:rPr>
      </w:pPr>
      <w:r w:rsidRPr="00E412F8">
        <w:rPr>
          <w:b/>
          <w:u w:val="single"/>
        </w:rPr>
        <w:t>Номинация «За проект в сфере цифровизации»</w:t>
      </w:r>
    </w:p>
    <w:p w14:paraId="0087E326" w14:textId="77777777" w:rsidR="00B212A4" w:rsidRPr="00DD0CD2" w:rsidRDefault="00B212A4" w:rsidP="00B21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номинации оцениваются проекты по разработке и (или) </w:t>
      </w:r>
      <w:r w:rsidRPr="00DD0CD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в деятельность компании следующих технологий «Промышленности 4.0»: </w:t>
      </w:r>
      <w:r w:rsidRPr="00DD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821DB61" w14:textId="77777777" w:rsidR="00B212A4" w:rsidRPr="00DD0CD2" w:rsidRDefault="00B212A4" w:rsidP="00B212A4">
      <w:pPr>
        <w:pStyle w:val="ab"/>
        <w:numPr>
          <w:ilvl w:val="0"/>
          <w:numId w:val="25"/>
        </w:numPr>
        <w:tabs>
          <w:tab w:val="left" w:pos="1134"/>
        </w:tabs>
        <w:ind w:hanging="11"/>
        <w:jc w:val="both"/>
      </w:pPr>
      <w:r w:rsidRPr="00DD0CD2">
        <w:t>Интернет вещей</w:t>
      </w:r>
    </w:p>
    <w:p w14:paraId="45EA0962" w14:textId="77777777" w:rsidR="00B212A4" w:rsidRPr="00DD0CD2" w:rsidRDefault="00B212A4" w:rsidP="00B212A4">
      <w:pPr>
        <w:pStyle w:val="ab"/>
        <w:numPr>
          <w:ilvl w:val="0"/>
          <w:numId w:val="25"/>
        </w:numPr>
        <w:tabs>
          <w:tab w:val="left" w:pos="1134"/>
        </w:tabs>
        <w:ind w:hanging="11"/>
        <w:jc w:val="both"/>
      </w:pPr>
      <w:r w:rsidRPr="00DD0CD2">
        <w:t>«цифровой двойник» производства</w:t>
      </w:r>
    </w:p>
    <w:p w14:paraId="3E76BE42" w14:textId="77777777" w:rsidR="00B212A4" w:rsidRPr="00DD0CD2" w:rsidRDefault="00B212A4" w:rsidP="00B212A4">
      <w:pPr>
        <w:pStyle w:val="ab"/>
        <w:numPr>
          <w:ilvl w:val="0"/>
          <w:numId w:val="25"/>
        </w:numPr>
        <w:tabs>
          <w:tab w:val="left" w:pos="1134"/>
        </w:tabs>
        <w:ind w:hanging="11"/>
        <w:jc w:val="both"/>
      </w:pPr>
      <w:r w:rsidRPr="00DD0CD2">
        <w:t>Big Data</w:t>
      </w:r>
    </w:p>
    <w:p w14:paraId="6C6DB2A8" w14:textId="77777777" w:rsidR="00B212A4" w:rsidRPr="00061037" w:rsidRDefault="00B212A4" w:rsidP="00B212A4">
      <w:pPr>
        <w:pStyle w:val="ab"/>
        <w:numPr>
          <w:ilvl w:val="0"/>
          <w:numId w:val="25"/>
        </w:numPr>
        <w:tabs>
          <w:tab w:val="left" w:pos="1134"/>
        </w:tabs>
        <w:ind w:hanging="11"/>
        <w:jc w:val="both"/>
      </w:pPr>
      <w:r w:rsidRPr="00061037">
        <w:t>искусственн</w:t>
      </w:r>
      <w:r>
        <w:t>ый</w:t>
      </w:r>
      <w:r w:rsidRPr="00061037">
        <w:t xml:space="preserve"> интеллект</w:t>
      </w:r>
    </w:p>
    <w:p w14:paraId="476BB837" w14:textId="77777777" w:rsidR="00B212A4" w:rsidRDefault="00B212A4" w:rsidP="00B212A4">
      <w:pPr>
        <w:pStyle w:val="ab"/>
        <w:numPr>
          <w:ilvl w:val="0"/>
          <w:numId w:val="25"/>
        </w:numPr>
        <w:tabs>
          <w:tab w:val="left" w:pos="1134"/>
        </w:tabs>
        <w:ind w:hanging="11"/>
        <w:jc w:val="both"/>
      </w:pPr>
      <w:r w:rsidRPr="00F875FC">
        <w:t>виртуальная и дополненная реальность</w:t>
      </w:r>
    </w:p>
    <w:p w14:paraId="0A86E017" w14:textId="77777777" w:rsidR="00B212A4" w:rsidRPr="00DD0CD2" w:rsidRDefault="00B212A4" w:rsidP="00B212A4">
      <w:pPr>
        <w:pStyle w:val="ab"/>
        <w:numPr>
          <w:ilvl w:val="0"/>
          <w:numId w:val="25"/>
        </w:numPr>
        <w:tabs>
          <w:tab w:val="left" w:pos="1134"/>
        </w:tabs>
        <w:ind w:hanging="11"/>
        <w:jc w:val="both"/>
      </w:pPr>
      <w:r>
        <w:t>роботизация производственных операций</w:t>
      </w:r>
    </w:p>
    <w:p w14:paraId="734F781E" w14:textId="77777777" w:rsidR="00B212A4" w:rsidRPr="0087637D" w:rsidRDefault="00B212A4" w:rsidP="00B212A4">
      <w:pPr>
        <w:pStyle w:val="ab"/>
        <w:numPr>
          <w:ilvl w:val="0"/>
          <w:numId w:val="25"/>
        </w:numPr>
        <w:tabs>
          <w:tab w:val="left" w:pos="1134"/>
        </w:tabs>
        <w:ind w:hanging="11"/>
        <w:jc w:val="both"/>
      </w:pPr>
      <w:r w:rsidRPr="0087637D">
        <w:t xml:space="preserve">умные датчики </w:t>
      </w:r>
    </w:p>
    <w:p w14:paraId="4AC005B8" w14:textId="77777777" w:rsidR="00B212A4" w:rsidRPr="0087637D" w:rsidRDefault="00B212A4" w:rsidP="00B212A4">
      <w:pPr>
        <w:pStyle w:val="ab"/>
        <w:numPr>
          <w:ilvl w:val="0"/>
          <w:numId w:val="25"/>
        </w:numPr>
        <w:tabs>
          <w:tab w:val="left" w:pos="1134"/>
        </w:tabs>
        <w:ind w:hanging="11"/>
        <w:jc w:val="both"/>
      </w:pPr>
      <w:r w:rsidRPr="0087637D">
        <w:t>3D-печать</w:t>
      </w:r>
    </w:p>
    <w:p w14:paraId="43A83032" w14:textId="77777777" w:rsidR="00B212A4" w:rsidRPr="0087637D" w:rsidRDefault="00B212A4" w:rsidP="00B212A4">
      <w:pPr>
        <w:pStyle w:val="ab"/>
        <w:numPr>
          <w:ilvl w:val="0"/>
          <w:numId w:val="25"/>
        </w:numPr>
        <w:tabs>
          <w:tab w:val="left" w:pos="1134"/>
        </w:tabs>
        <w:ind w:hanging="11"/>
        <w:jc w:val="both"/>
      </w:pPr>
      <w:r w:rsidRPr="0087637D">
        <w:t>блокчейн</w:t>
      </w:r>
    </w:p>
    <w:p w14:paraId="264DCB87" w14:textId="77777777" w:rsidR="00B212A4" w:rsidRPr="0087637D" w:rsidRDefault="00B212A4" w:rsidP="00B212A4">
      <w:pPr>
        <w:pStyle w:val="ab"/>
        <w:numPr>
          <w:ilvl w:val="0"/>
          <w:numId w:val="25"/>
        </w:numPr>
        <w:tabs>
          <w:tab w:val="left" w:pos="1134"/>
        </w:tabs>
        <w:ind w:hanging="11"/>
        <w:jc w:val="both"/>
      </w:pPr>
      <w:r w:rsidRPr="0087637D">
        <w:t>био- и нейротехнологии</w:t>
      </w:r>
    </w:p>
    <w:p w14:paraId="1185B9F6" w14:textId="77777777" w:rsidR="00B212A4" w:rsidRPr="0087637D" w:rsidRDefault="00B212A4" w:rsidP="00B212A4">
      <w:pPr>
        <w:pStyle w:val="ab"/>
        <w:numPr>
          <w:ilvl w:val="0"/>
          <w:numId w:val="25"/>
        </w:numPr>
        <w:tabs>
          <w:tab w:val="left" w:pos="1134"/>
        </w:tabs>
        <w:ind w:hanging="11"/>
        <w:jc w:val="both"/>
      </w:pPr>
      <w:r w:rsidRPr="0087637D">
        <w:t xml:space="preserve">квантовые вычисления </w:t>
      </w:r>
    </w:p>
    <w:p w14:paraId="523BC385" w14:textId="77777777" w:rsidR="00B212A4" w:rsidRPr="0087637D" w:rsidRDefault="00B212A4" w:rsidP="00B212A4">
      <w:pPr>
        <w:pStyle w:val="ab"/>
        <w:numPr>
          <w:ilvl w:val="0"/>
          <w:numId w:val="25"/>
        </w:numPr>
        <w:tabs>
          <w:tab w:val="left" w:pos="1134"/>
        </w:tabs>
        <w:ind w:hanging="11"/>
        <w:jc w:val="both"/>
      </w:pPr>
      <w:r w:rsidRPr="0087637D">
        <w:t>новые коммуникационные интернет-технологии</w:t>
      </w:r>
    </w:p>
    <w:p w14:paraId="59C8A526" w14:textId="77777777" w:rsidR="00B212A4" w:rsidRPr="0087637D" w:rsidRDefault="00B212A4" w:rsidP="00B212A4">
      <w:pPr>
        <w:pStyle w:val="ab"/>
        <w:numPr>
          <w:ilvl w:val="0"/>
          <w:numId w:val="25"/>
        </w:numPr>
        <w:tabs>
          <w:tab w:val="left" w:pos="1134"/>
        </w:tabs>
        <w:ind w:hanging="11"/>
        <w:jc w:val="both"/>
      </w:pPr>
      <w:r w:rsidRPr="0087637D">
        <w:t>беспилотные технологии</w:t>
      </w:r>
    </w:p>
    <w:p w14:paraId="017488DC" w14:textId="77777777" w:rsidR="00B212A4" w:rsidRPr="00061037" w:rsidRDefault="00B212A4" w:rsidP="00B212A4">
      <w:pPr>
        <w:pStyle w:val="ab"/>
        <w:numPr>
          <w:ilvl w:val="0"/>
          <w:numId w:val="25"/>
        </w:numPr>
        <w:tabs>
          <w:tab w:val="left" w:pos="1134"/>
        </w:tabs>
        <w:ind w:hanging="11"/>
        <w:jc w:val="both"/>
      </w:pPr>
      <w:r w:rsidRPr="00061037">
        <w:t>другие технологии, направленные на масштабную автоматизацию бизнес-процессов</w:t>
      </w:r>
      <w:r>
        <w:t>.</w:t>
      </w:r>
      <w:r w:rsidRPr="00061037">
        <w:t xml:space="preserve"> </w:t>
      </w:r>
    </w:p>
    <w:p w14:paraId="6EB32288" w14:textId="77777777" w:rsidR="00B212A4" w:rsidRDefault="00B212A4" w:rsidP="00B21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940A79A" w14:textId="77777777" w:rsidR="00B212A4" w:rsidRPr="004435E9" w:rsidRDefault="00B212A4" w:rsidP="00B212A4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Таблица по номинации </w:t>
      </w:r>
      <w:r w:rsidRPr="00CF3011">
        <w:rPr>
          <w:rFonts w:ascii="Times New Roman" w:eastAsia="Calibri" w:hAnsi="Times New Roman" w:cs="Times New Roman"/>
          <w:b/>
          <w:iCs/>
          <w:sz w:val="24"/>
          <w:szCs w:val="24"/>
        </w:rPr>
        <w:t>«За проект в сфере цифровизации»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5566"/>
        <w:gridCol w:w="4179"/>
      </w:tblGrid>
      <w:tr w:rsidR="00B212A4" w:rsidRPr="00DA432A" w14:paraId="4E5AD2AC" w14:textId="77777777" w:rsidTr="00B212A4">
        <w:tc>
          <w:tcPr>
            <w:tcW w:w="5566" w:type="dxa"/>
          </w:tcPr>
          <w:p w14:paraId="706AAF69" w14:textId="5D5C33BB" w:rsidR="00B212A4" w:rsidRPr="004435E9" w:rsidRDefault="00B212A4" w:rsidP="004004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компании</w:t>
            </w:r>
          </w:p>
        </w:tc>
        <w:tc>
          <w:tcPr>
            <w:tcW w:w="4179" w:type="dxa"/>
          </w:tcPr>
          <w:p w14:paraId="47D841A3" w14:textId="77777777" w:rsidR="00B212A4" w:rsidRPr="004435E9" w:rsidRDefault="00B212A4" w:rsidP="004004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2A4" w:rsidRPr="00DA432A" w14:paraId="027FF0D6" w14:textId="77777777" w:rsidTr="00B212A4">
        <w:tc>
          <w:tcPr>
            <w:tcW w:w="5566" w:type="dxa"/>
          </w:tcPr>
          <w:p w14:paraId="0D50DCC4" w14:textId="35398066" w:rsidR="00B212A4" w:rsidRPr="00DA432A" w:rsidRDefault="00B212A4" w:rsidP="004004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проекта/проектов</w:t>
            </w:r>
          </w:p>
        </w:tc>
        <w:tc>
          <w:tcPr>
            <w:tcW w:w="4179" w:type="dxa"/>
          </w:tcPr>
          <w:p w14:paraId="7231FB3B" w14:textId="77777777" w:rsidR="00B212A4" w:rsidRPr="00DA432A" w:rsidRDefault="00B212A4" w:rsidP="004004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2A4" w:rsidRPr="00DA432A" w14:paraId="4476A0C7" w14:textId="77777777" w:rsidTr="00B212A4">
        <w:tc>
          <w:tcPr>
            <w:tcW w:w="5566" w:type="dxa"/>
          </w:tcPr>
          <w:p w14:paraId="0146F286" w14:textId="79FF9F5E" w:rsidR="00B212A4" w:rsidRPr="00DA432A" w:rsidRDefault="00B212A4" w:rsidP="004004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ОКВЭД</w:t>
            </w:r>
          </w:p>
        </w:tc>
        <w:tc>
          <w:tcPr>
            <w:tcW w:w="4179" w:type="dxa"/>
          </w:tcPr>
          <w:p w14:paraId="19D2BBAD" w14:textId="77777777" w:rsidR="00B212A4" w:rsidRPr="00DA432A" w:rsidRDefault="00B212A4" w:rsidP="004004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2A4" w:rsidRPr="00DA432A" w14:paraId="51CCBAD2" w14:textId="77777777" w:rsidTr="00B212A4">
        <w:tc>
          <w:tcPr>
            <w:tcW w:w="5566" w:type="dxa"/>
          </w:tcPr>
          <w:p w14:paraId="1602BD35" w14:textId="5E91E2F1" w:rsidR="00B212A4" w:rsidRPr="00DA432A" w:rsidRDefault="00B212A4" w:rsidP="004004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еализации товаров (услуг) в 2023</w:t>
            </w:r>
            <w:r w:rsidRPr="006F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 млн. руб.</w:t>
            </w:r>
          </w:p>
        </w:tc>
        <w:tc>
          <w:tcPr>
            <w:tcW w:w="4179" w:type="dxa"/>
          </w:tcPr>
          <w:p w14:paraId="022147D0" w14:textId="77777777" w:rsidR="00B212A4" w:rsidRPr="00DA432A" w:rsidRDefault="00B212A4" w:rsidP="004004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2A4" w:rsidRPr="00DA432A" w14:paraId="587B0383" w14:textId="77777777" w:rsidTr="00B212A4">
        <w:tc>
          <w:tcPr>
            <w:tcW w:w="5566" w:type="dxa"/>
          </w:tcPr>
          <w:p w14:paraId="3627F657" w14:textId="1DBC12E4" w:rsidR="00B212A4" w:rsidRPr="00DA432A" w:rsidRDefault="00B212A4" w:rsidP="004004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7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ровень цифровизации до начала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после</w:t>
            </w:r>
            <w:r w:rsidRPr="0087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проекта (количество и масштаб процессов, которые осуществлялись традиционным способом/не осуществлялись и впоследствии были заменены на цифровые технологии)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 5 баллов</w:t>
            </w:r>
          </w:p>
        </w:tc>
        <w:tc>
          <w:tcPr>
            <w:tcW w:w="4179" w:type="dxa"/>
          </w:tcPr>
          <w:p w14:paraId="36222F3D" w14:textId="77777777" w:rsidR="00B212A4" w:rsidRPr="008C4956" w:rsidRDefault="00B212A4" w:rsidP="004004A1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49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(описать уровень цифровизации)</w:t>
            </w:r>
          </w:p>
        </w:tc>
      </w:tr>
      <w:tr w:rsidR="00B212A4" w:rsidRPr="00DA432A" w14:paraId="67342C1A" w14:textId="77777777" w:rsidTr="00B212A4">
        <w:tc>
          <w:tcPr>
            <w:tcW w:w="5566" w:type="dxa"/>
          </w:tcPr>
          <w:p w14:paraId="024295F4" w14:textId="532D786A" w:rsidR="00B212A4" w:rsidRPr="0087637D" w:rsidRDefault="00B212A4" w:rsidP="004004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корпоративной стратегии в сфере цифровизации (плана, </w:t>
            </w:r>
            <w:r w:rsidRPr="0087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отдельной инвестиционной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7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иного стратегического документа</w:t>
            </w:r>
            <w:r w:rsidRPr="0087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балл</w:t>
            </w:r>
          </w:p>
        </w:tc>
        <w:tc>
          <w:tcPr>
            <w:tcW w:w="4179" w:type="dxa"/>
          </w:tcPr>
          <w:p w14:paraId="4F7F718E" w14:textId="77777777" w:rsidR="00B212A4" w:rsidRPr="004435E9" w:rsidRDefault="00B212A4" w:rsidP="004004A1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35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наименование документа)</w:t>
            </w:r>
          </w:p>
        </w:tc>
      </w:tr>
      <w:tr w:rsidR="00B212A4" w:rsidRPr="00DA432A" w14:paraId="1A081E27" w14:textId="77777777" w:rsidTr="00B212A4">
        <w:tc>
          <w:tcPr>
            <w:tcW w:w="5566" w:type="dxa"/>
          </w:tcPr>
          <w:p w14:paraId="05BEE156" w14:textId="77777777" w:rsidR="00B212A4" w:rsidRDefault="00B212A4" w:rsidP="004004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инвестиций в проект за весь период его реализации (в том числе, в результаты интеллектуальной деятельности)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млн. руб.</w:t>
            </w:r>
          </w:p>
          <w:p w14:paraId="06D7585E" w14:textId="77777777" w:rsidR="00B212A4" w:rsidRDefault="00B212A4" w:rsidP="004004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млн. руб. – 1 балл</w:t>
            </w:r>
          </w:p>
          <w:p w14:paraId="0E65C380" w14:textId="77777777" w:rsidR="00B212A4" w:rsidRDefault="00B212A4" w:rsidP="004004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 до 100 млн. руб. – 2 балла</w:t>
            </w:r>
          </w:p>
          <w:p w14:paraId="7109C590" w14:textId="77777777" w:rsidR="00B212A4" w:rsidRDefault="00B212A4" w:rsidP="004004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101 до 500 млн. руб. – 3 балла</w:t>
            </w:r>
          </w:p>
          <w:p w14:paraId="1EED0AC5" w14:textId="77777777" w:rsidR="00B212A4" w:rsidRDefault="00B212A4" w:rsidP="004004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 млн. руб. до 2 млрд. руб. – 4 балла</w:t>
            </w:r>
          </w:p>
          <w:p w14:paraId="24592819" w14:textId="06C2D8F3" w:rsidR="00B212A4" w:rsidRDefault="00B212A4" w:rsidP="004004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 млрд. руб. – 5 баллов</w:t>
            </w:r>
          </w:p>
        </w:tc>
        <w:tc>
          <w:tcPr>
            <w:tcW w:w="4179" w:type="dxa"/>
          </w:tcPr>
          <w:p w14:paraId="0B641862" w14:textId="7C098A49" w:rsidR="00B212A4" w:rsidRPr="004435E9" w:rsidRDefault="00B212A4" w:rsidP="004004A1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сумму)</w:t>
            </w:r>
          </w:p>
        </w:tc>
      </w:tr>
      <w:tr w:rsidR="00B212A4" w:rsidRPr="00DA432A" w14:paraId="62E261EA" w14:textId="77777777" w:rsidTr="00B212A4">
        <w:tc>
          <w:tcPr>
            <w:tcW w:w="5566" w:type="dxa"/>
          </w:tcPr>
          <w:p w14:paraId="6458DB0F" w14:textId="5F662EEE" w:rsidR="00B212A4" w:rsidRPr="00B212A4" w:rsidRDefault="00B212A4" w:rsidP="00B21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Инновационность технологического решения:</w:t>
            </w:r>
          </w:p>
          <w:p w14:paraId="3FD8B494" w14:textId="598601E0" w:rsidR="00B212A4" w:rsidRPr="00B212A4" w:rsidRDefault="00B212A4" w:rsidP="00B21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Уникальное использова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ИИ, машинного обучения, IoT, иных цифровых решений </w:t>
            </w:r>
            <w:r w:rsidRPr="00B21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оптимизации процессов: до 10 баллов.</w:t>
            </w:r>
          </w:p>
          <w:p w14:paraId="0454B389" w14:textId="344A73A2" w:rsidR="00B212A4" w:rsidRDefault="00B212A4" w:rsidP="00B21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собственных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цифровых </w:t>
            </w:r>
            <w:r w:rsidRPr="00B21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решений и технологий, не имеющих аналогов на рынке: до 10 баллов.</w:t>
            </w:r>
          </w:p>
        </w:tc>
        <w:tc>
          <w:tcPr>
            <w:tcW w:w="4179" w:type="dxa"/>
          </w:tcPr>
          <w:p w14:paraId="407851AE" w14:textId="11534447" w:rsidR="00B212A4" w:rsidRPr="004435E9" w:rsidRDefault="00B212A4" w:rsidP="00B212A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(описать уникальность использования цифровых решений, перечислить собственные цифровые решения и технологии, не имеющие</w:t>
            </w:r>
            <w:r w:rsidRPr="00B212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аналогов на рынке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B212A4" w:rsidRPr="00DA432A" w14:paraId="5B9024DE" w14:textId="77777777" w:rsidTr="00B212A4">
        <w:tc>
          <w:tcPr>
            <w:tcW w:w="5566" w:type="dxa"/>
          </w:tcPr>
          <w:p w14:paraId="4CADCC7B" w14:textId="29A6E533" w:rsidR="00B212A4" w:rsidRPr="00B212A4" w:rsidRDefault="00B212A4" w:rsidP="00B21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 в цифровизацию отрасли:</w:t>
            </w:r>
          </w:p>
          <w:p w14:paraId="428A79CD" w14:textId="02B39C90" w:rsidR="00B212A4" w:rsidRPr="00B212A4" w:rsidRDefault="00B212A4" w:rsidP="00B21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решений, ставших отраслевым стандартом: до 10 баллов.</w:t>
            </w:r>
          </w:p>
          <w:p w14:paraId="124C2752" w14:textId="5B104AE7" w:rsidR="00B212A4" w:rsidRPr="00B212A4" w:rsidRDefault="00B212A4" w:rsidP="00B21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другими предприятиями/учреждениями для распространения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лучших практик цифровизации</w:t>
            </w:r>
            <w:r w:rsidR="0048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до 10 баллов</w:t>
            </w:r>
          </w:p>
        </w:tc>
        <w:tc>
          <w:tcPr>
            <w:tcW w:w="4179" w:type="dxa"/>
          </w:tcPr>
          <w:p w14:paraId="0E8D3DFF" w14:textId="193957F7" w:rsidR="00B212A4" w:rsidRDefault="00B212A4" w:rsidP="00B212A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(описать решения и распространение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лучших практик)</w:t>
            </w:r>
          </w:p>
        </w:tc>
      </w:tr>
      <w:tr w:rsidR="00B212A4" w:rsidRPr="00DA432A" w14:paraId="49F70B25" w14:textId="77777777" w:rsidTr="00B212A4">
        <w:tc>
          <w:tcPr>
            <w:tcW w:w="5566" w:type="dxa"/>
          </w:tcPr>
          <w:p w14:paraId="2C03A60D" w14:textId="4128FFAA" w:rsidR="004004A1" w:rsidRPr="00B212A4" w:rsidRDefault="004004A1" w:rsidP="004004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Увеличение объемов производства</w:t>
            </w:r>
            <w:r w:rsidR="0048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/выпуска</w:t>
            </w:r>
            <w:r w:rsidRPr="00B21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благодаря использованию цифровых решений:</w:t>
            </w:r>
          </w:p>
          <w:p w14:paraId="2305FB18" w14:textId="2D9241B2" w:rsidR="004004A1" w:rsidRPr="00B212A4" w:rsidRDefault="004004A1" w:rsidP="004004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r w:rsidR="00483C2B" w:rsidRPr="00B21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объемов производства</w:t>
            </w:r>
            <w:r w:rsidR="0048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/выпуска</w:t>
            </w:r>
            <w:r w:rsidRPr="00B21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до 10 баллов.</w:t>
            </w:r>
          </w:p>
          <w:p w14:paraId="21D348D1" w14:textId="179DDC52" w:rsidR="00B212A4" w:rsidRPr="00F875FC" w:rsidRDefault="004004A1" w:rsidP="004004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использование ресурсов для увеличения объема производства</w:t>
            </w:r>
            <w:r w:rsidR="0087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/выпуска</w:t>
            </w:r>
            <w:r w:rsidRPr="00B21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допо</w:t>
            </w:r>
            <w:r w:rsidR="0048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лнительных затрат: до 10 баллов</w:t>
            </w:r>
          </w:p>
        </w:tc>
        <w:tc>
          <w:tcPr>
            <w:tcW w:w="4179" w:type="dxa"/>
          </w:tcPr>
          <w:p w14:paraId="419D489A" w14:textId="1E19EA64" w:rsidR="00B212A4" w:rsidRPr="004435E9" w:rsidRDefault="00483C2B" w:rsidP="00483C2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r w:rsidRPr="00483C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указать прирост </w:t>
            </w:r>
            <w:r w:rsidRPr="00483C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объемов производства/выпуска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благодаря внедрению цифровых технологий</w:t>
            </w:r>
            <w:r w:rsidR="00874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описать повышение эффективности использования ресурсов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4004A1" w:rsidRPr="00DA432A" w14:paraId="2BC55F70" w14:textId="77777777" w:rsidTr="00B212A4">
        <w:tc>
          <w:tcPr>
            <w:tcW w:w="5566" w:type="dxa"/>
          </w:tcPr>
          <w:p w14:paraId="27ACF867" w14:textId="51EA8DA5" w:rsidR="004004A1" w:rsidRPr="00B212A4" w:rsidRDefault="004004A1" w:rsidP="004004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Экологическая эффективность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цифровых решений</w:t>
            </w:r>
            <w:r w:rsidRPr="00B21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31C25173" w14:textId="361B455B" w:rsidR="004004A1" w:rsidRPr="00B212A4" w:rsidRDefault="004004A1" w:rsidP="004004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потребления ресурсов (воды, энергии): до 5 баллов.</w:t>
            </w:r>
          </w:p>
          <w:p w14:paraId="671E9748" w14:textId="6BE1D0DD" w:rsidR="004004A1" w:rsidRPr="00B212A4" w:rsidRDefault="004004A1" w:rsidP="004004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объема отходов и выбро</w:t>
            </w:r>
            <w:r w:rsidR="0048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 на 20% и более: до 5 баллов</w:t>
            </w:r>
          </w:p>
        </w:tc>
        <w:tc>
          <w:tcPr>
            <w:tcW w:w="4179" w:type="dxa"/>
          </w:tcPr>
          <w:p w14:paraId="1B9E879D" w14:textId="4278D8EB" w:rsidR="004004A1" w:rsidRPr="004435E9" w:rsidRDefault="008747F8" w:rsidP="004004A1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снижение потребления ресурсов и образования объема отходов и выбросов благодаря внедрению цифровых решений по сравнению с периодом до начала их внедрения)</w:t>
            </w:r>
          </w:p>
        </w:tc>
      </w:tr>
      <w:tr w:rsidR="004004A1" w:rsidRPr="00DA432A" w14:paraId="3FFCDEEB" w14:textId="77777777" w:rsidTr="00B212A4">
        <w:tc>
          <w:tcPr>
            <w:tcW w:w="5566" w:type="dxa"/>
          </w:tcPr>
          <w:p w14:paraId="2B0A999E" w14:textId="37E52B86" w:rsidR="004004A1" w:rsidRPr="00B212A4" w:rsidRDefault="004004A1" w:rsidP="00483C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Масштабируемость и адаптация</w:t>
            </w:r>
            <w:r w:rsidR="0048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применяемых цифровых решений</w:t>
            </w:r>
            <w:r w:rsidRPr="00B21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50B3FD97" w14:textId="6DC38DAB" w:rsidR="004004A1" w:rsidRPr="00B212A4" w:rsidRDefault="004004A1" w:rsidP="00483C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адаптации решения для различных производственных линий или предприятий: до 5 баллов.</w:t>
            </w:r>
          </w:p>
          <w:p w14:paraId="5E4F51D8" w14:textId="634D2118" w:rsidR="004004A1" w:rsidRPr="00B212A4" w:rsidRDefault="004004A1" w:rsidP="00483C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проекта в других отр</w:t>
            </w:r>
            <w:r w:rsidR="0048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аслях или регионах: до 5 баллов</w:t>
            </w:r>
          </w:p>
        </w:tc>
        <w:tc>
          <w:tcPr>
            <w:tcW w:w="4179" w:type="dxa"/>
          </w:tcPr>
          <w:p w14:paraId="2403C72D" w14:textId="110C46E2" w:rsidR="004004A1" w:rsidRPr="004435E9" w:rsidRDefault="008747F8" w:rsidP="004004A1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(описать возможность масштабирования внедренных цифровых решений в рамках компании, отрасли, региона)</w:t>
            </w:r>
          </w:p>
        </w:tc>
      </w:tr>
      <w:tr w:rsidR="004004A1" w:rsidRPr="00DA432A" w14:paraId="07EB1AC6" w14:textId="77777777" w:rsidTr="00B212A4">
        <w:tc>
          <w:tcPr>
            <w:tcW w:w="5566" w:type="dxa"/>
          </w:tcPr>
          <w:p w14:paraId="68C545BB" w14:textId="22D667C1" w:rsidR="004004A1" w:rsidRPr="00B212A4" w:rsidRDefault="004004A1" w:rsidP="00483C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цифровой культуры и </w:t>
            </w:r>
            <w:r w:rsidR="0048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цифровой </w:t>
            </w:r>
            <w:r w:rsidRPr="00B21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зрелости персонала:</w:t>
            </w:r>
          </w:p>
          <w:p w14:paraId="7311127D" w14:textId="45474496" w:rsidR="004004A1" w:rsidRPr="00B212A4" w:rsidRDefault="004004A1" w:rsidP="00483C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программ обучения и повышения квалификации сотрудников в области цифровых технологий: до 5 баллов.</w:t>
            </w:r>
          </w:p>
          <w:p w14:paraId="41E3D194" w14:textId="31267AFA" w:rsidR="004004A1" w:rsidRPr="00B212A4" w:rsidRDefault="004004A1" w:rsidP="008747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показателей цифровой зрелости организации, включая использование цифровых инструментов в ежедневной работе: до 5 баллов.</w:t>
            </w:r>
          </w:p>
        </w:tc>
        <w:tc>
          <w:tcPr>
            <w:tcW w:w="4179" w:type="dxa"/>
          </w:tcPr>
          <w:p w14:paraId="5BEC00E4" w14:textId="78DD0757" w:rsidR="004004A1" w:rsidRPr="004435E9" w:rsidRDefault="008747F8" w:rsidP="004004A1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(описать программы обучения и повышения квалификации сотрудников, описать динамику уровня цифровой зрелости сотрудников)</w:t>
            </w:r>
          </w:p>
        </w:tc>
      </w:tr>
    </w:tbl>
    <w:p w14:paraId="2573640F" w14:textId="77777777" w:rsidR="00B212A4" w:rsidRDefault="00B212A4" w:rsidP="00B21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D25037" w14:textId="77777777" w:rsidR="00B212A4" w:rsidRDefault="00B212A4" w:rsidP="00B21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433">
        <w:rPr>
          <w:rFonts w:ascii="Times New Roman" w:eastAsia="Calibri" w:hAnsi="Times New Roman" w:cs="Times New Roman"/>
          <w:sz w:val="24"/>
          <w:szCs w:val="24"/>
        </w:rPr>
        <w:t xml:space="preserve">Решение о </w:t>
      </w:r>
      <w:r>
        <w:rPr>
          <w:rFonts w:ascii="Times New Roman" w:eastAsia="Calibri" w:hAnsi="Times New Roman" w:cs="Times New Roman"/>
          <w:sz w:val="24"/>
          <w:szCs w:val="24"/>
        </w:rPr>
        <w:t>победителях</w:t>
      </w:r>
      <w:r w:rsidRPr="00DE3433">
        <w:rPr>
          <w:rFonts w:ascii="Times New Roman" w:eastAsia="Calibri" w:hAnsi="Times New Roman" w:cs="Times New Roman"/>
          <w:sz w:val="24"/>
          <w:szCs w:val="24"/>
        </w:rPr>
        <w:t xml:space="preserve"> Конкурса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номинации </w:t>
      </w:r>
      <w:r w:rsidRPr="00DE3433">
        <w:rPr>
          <w:rFonts w:ascii="Times New Roman" w:eastAsia="Calibri" w:hAnsi="Times New Roman" w:cs="Times New Roman"/>
          <w:sz w:val="24"/>
          <w:szCs w:val="24"/>
        </w:rPr>
        <w:t xml:space="preserve">принимается по результатам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суммарной </w:t>
      </w:r>
      <w:r w:rsidRPr="00DE3433">
        <w:rPr>
          <w:rFonts w:ascii="Times New Roman" w:eastAsia="Calibri" w:hAnsi="Times New Roman" w:cs="Times New Roman"/>
          <w:sz w:val="24"/>
          <w:szCs w:val="24"/>
        </w:rPr>
        <w:t xml:space="preserve">балльной оценки </w:t>
      </w:r>
      <w:r>
        <w:rPr>
          <w:rFonts w:ascii="Times New Roman" w:eastAsia="Calibri" w:hAnsi="Times New Roman" w:cs="Times New Roman"/>
          <w:sz w:val="24"/>
          <w:szCs w:val="24"/>
        </w:rPr>
        <w:t>проекта.</w:t>
      </w:r>
    </w:p>
    <w:sectPr w:rsidR="00B212A4" w:rsidSect="006A602E">
      <w:headerReference w:type="default" r:id="rId16"/>
      <w:pgSz w:w="11906" w:h="16838"/>
      <w:pgMar w:top="1134" w:right="1191" w:bottom="1134" w:left="1191" w:header="56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77DAE" w14:textId="77777777" w:rsidR="004237F0" w:rsidRDefault="004237F0" w:rsidP="0020051E">
      <w:pPr>
        <w:spacing w:after="0" w:line="240" w:lineRule="auto"/>
      </w:pPr>
      <w:r>
        <w:separator/>
      </w:r>
    </w:p>
  </w:endnote>
  <w:endnote w:type="continuationSeparator" w:id="0">
    <w:p w14:paraId="4D3D80D8" w14:textId="77777777" w:rsidR="004237F0" w:rsidRDefault="004237F0" w:rsidP="0020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UI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E2FC9" w14:textId="77777777" w:rsidR="004237F0" w:rsidRDefault="004237F0" w:rsidP="0020051E">
      <w:pPr>
        <w:spacing w:after="0" w:line="240" w:lineRule="auto"/>
      </w:pPr>
      <w:r>
        <w:separator/>
      </w:r>
    </w:p>
  </w:footnote>
  <w:footnote w:type="continuationSeparator" w:id="0">
    <w:p w14:paraId="407F017F" w14:textId="77777777" w:rsidR="004237F0" w:rsidRDefault="004237F0" w:rsidP="0020051E">
      <w:pPr>
        <w:spacing w:after="0" w:line="240" w:lineRule="auto"/>
      </w:pPr>
      <w:r>
        <w:continuationSeparator/>
      </w:r>
    </w:p>
  </w:footnote>
  <w:footnote w:id="1">
    <w:p w14:paraId="046E9E87" w14:textId="5B4A831A" w:rsidR="00A705B1" w:rsidRDefault="00A705B1" w:rsidP="00DD3BD7">
      <w:pPr>
        <w:pStyle w:val="ae"/>
      </w:pPr>
      <w:r>
        <w:rPr>
          <w:rStyle w:val="af0"/>
        </w:rPr>
        <w:footnoteRef/>
      </w:r>
      <w:r>
        <w:t xml:space="preserve"> </w:t>
      </w:r>
      <w:r w:rsidRPr="00AA2E10">
        <w:rPr>
          <w:b/>
          <w:bCs/>
        </w:rPr>
        <w:t>Здесь и далее для расчёта среднего темпа прироста используется среднее геометрическое</w:t>
      </w:r>
    </w:p>
  </w:footnote>
  <w:footnote w:id="2">
    <w:p w14:paraId="7189CAB2" w14:textId="77777777" w:rsidR="00A705B1" w:rsidRPr="003D7364" w:rsidRDefault="00A705B1" w:rsidP="00702FB2">
      <w:pPr>
        <w:pStyle w:val="ae"/>
        <w:jc w:val="both"/>
      </w:pPr>
      <w:r w:rsidRPr="003D7364">
        <w:rPr>
          <w:rStyle w:val="af0"/>
          <w:rFonts w:eastAsiaTheme="majorEastAsia"/>
        </w:rPr>
        <w:footnoteRef/>
      </w:r>
      <w:r w:rsidRPr="003D7364">
        <w:t xml:space="preserve"> Посредством создания собственных производств на зарубежной территории, сделок слияний и поглощений, приобретения крупных (контролирующих) пакетов акций зарубежных компаний или иным способом (указывается дополнительно).</w:t>
      </w:r>
    </w:p>
  </w:footnote>
  <w:footnote w:id="3">
    <w:p w14:paraId="4E321310" w14:textId="77777777" w:rsidR="00A705B1" w:rsidRDefault="00A705B1" w:rsidP="00702FB2">
      <w:pPr>
        <w:pStyle w:val="ae"/>
      </w:pPr>
      <w:r>
        <w:rPr>
          <w:rStyle w:val="af0"/>
          <w:rFonts w:eastAsiaTheme="majorEastAsia"/>
        </w:rPr>
        <w:footnoteRef/>
      </w:r>
      <w:r>
        <w:t xml:space="preserve"> В случае, если указывается осуществление технологического трансфера, необходимо уточнить, трансфер чего предполагается: технологий производства, управления и т.д.</w:t>
      </w:r>
    </w:p>
  </w:footnote>
  <w:footnote w:id="4">
    <w:p w14:paraId="6F51D5C2" w14:textId="77777777" w:rsidR="00A705B1" w:rsidRDefault="00A705B1" w:rsidP="00F96863">
      <w:pPr>
        <w:pStyle w:val="ae"/>
      </w:pPr>
      <w:r>
        <w:rPr>
          <w:rStyle w:val="af0"/>
        </w:rPr>
        <w:footnoteRef/>
      </w:r>
      <w:r>
        <w:t xml:space="preserve"> </w:t>
      </w:r>
      <w:r w:rsidRPr="0006247F">
        <w:t>Пример как производится расчет по среднему: 13 + 84 - 21 = 76(%) и поделить на 3. Окончательный показатель по подпункту 1.3 – снижение (-25,3%)</w:t>
      </w:r>
    </w:p>
  </w:footnote>
  <w:footnote w:id="5">
    <w:p w14:paraId="31827135" w14:textId="77777777" w:rsidR="00A705B1" w:rsidRPr="003A4B7A" w:rsidRDefault="00A705B1" w:rsidP="00F96863">
      <w:pPr>
        <w:pStyle w:val="ae"/>
        <w:rPr>
          <w:color w:val="000000"/>
        </w:rPr>
      </w:pPr>
      <w:r w:rsidRPr="003A4B7A">
        <w:rPr>
          <w:rStyle w:val="af0"/>
          <w:color w:val="000000"/>
        </w:rPr>
        <w:footnoteRef/>
      </w:r>
      <w:r w:rsidRPr="003A4B7A">
        <w:rPr>
          <w:color w:val="000000"/>
        </w:rPr>
        <w:t xml:space="preserve"> Стоимость реализованных мероприятий за 2 года, позволивших снизить воздействия производства на окружающую среду, включая природоохранные сооружения и объекты, в том числе поддержка эко-менеджмента, эко-образования.</w:t>
      </w:r>
    </w:p>
  </w:footnote>
  <w:footnote w:id="6">
    <w:p w14:paraId="743DD04C" w14:textId="77777777" w:rsidR="00A705B1" w:rsidRPr="003A4B7A" w:rsidRDefault="00A705B1" w:rsidP="00F96863">
      <w:pPr>
        <w:pStyle w:val="ae"/>
        <w:rPr>
          <w:color w:val="000000"/>
        </w:rPr>
      </w:pPr>
      <w:r w:rsidRPr="003A4B7A">
        <w:rPr>
          <w:rStyle w:val="af0"/>
          <w:color w:val="000000"/>
        </w:rPr>
        <w:footnoteRef/>
      </w:r>
      <w:r w:rsidRPr="003A4B7A">
        <w:rPr>
          <w:color w:val="000000"/>
        </w:rPr>
        <w:t xml:space="preserve"> Уточнить в какой.</w:t>
      </w:r>
    </w:p>
  </w:footnote>
  <w:footnote w:id="7">
    <w:p w14:paraId="026CEFD8" w14:textId="77777777" w:rsidR="00A705B1" w:rsidRDefault="00A705B1" w:rsidP="00F96863">
      <w:pPr>
        <w:pStyle w:val="ae"/>
      </w:pPr>
      <w:r>
        <w:rPr>
          <w:rStyle w:val="af0"/>
        </w:rPr>
        <w:footnoteRef/>
      </w:r>
      <w:r>
        <w:t xml:space="preserve"> Подробнее в Приложении к номинациям конкурса.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2272761"/>
      <w:docPartObj>
        <w:docPartGallery w:val="Page Numbers (Top of Page)"/>
        <w:docPartUnique/>
      </w:docPartObj>
    </w:sdtPr>
    <w:sdtEndPr/>
    <w:sdtContent>
      <w:p w14:paraId="09DEA5AD" w14:textId="613529F6" w:rsidR="00A705B1" w:rsidRDefault="00A705B1" w:rsidP="00EF2066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E10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1EEA"/>
    <w:multiLevelType w:val="multilevel"/>
    <w:tmpl w:val="7C3C6F80"/>
    <w:lvl w:ilvl="0">
      <w:start w:val="1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1">
    <w:nsid w:val="11C14733"/>
    <w:multiLevelType w:val="hybridMultilevel"/>
    <w:tmpl w:val="BBCE5C98"/>
    <w:lvl w:ilvl="0" w:tplc="919E028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34703D"/>
    <w:multiLevelType w:val="hybridMultilevel"/>
    <w:tmpl w:val="894ED7F2"/>
    <w:lvl w:ilvl="0" w:tplc="498C089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2F5EE3"/>
    <w:multiLevelType w:val="hybridMultilevel"/>
    <w:tmpl w:val="D7206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81EFD"/>
    <w:multiLevelType w:val="hybridMultilevel"/>
    <w:tmpl w:val="8ED86096"/>
    <w:lvl w:ilvl="0" w:tplc="7242CB58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0B139E"/>
    <w:multiLevelType w:val="hybridMultilevel"/>
    <w:tmpl w:val="83A6FE9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953840"/>
    <w:multiLevelType w:val="hybridMultilevel"/>
    <w:tmpl w:val="58AA0E3E"/>
    <w:lvl w:ilvl="0" w:tplc="A9AC9ACE">
      <w:start w:val="1"/>
      <w:numFmt w:val="decimal"/>
      <w:lvlText w:val="%1)"/>
      <w:lvlJc w:val="left"/>
      <w:pPr>
        <w:ind w:left="49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7">
    <w:nsid w:val="23C156BC"/>
    <w:multiLevelType w:val="hybridMultilevel"/>
    <w:tmpl w:val="5B46124A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2C920FF1"/>
    <w:multiLevelType w:val="hybridMultilevel"/>
    <w:tmpl w:val="AE0EF808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26288"/>
    <w:multiLevelType w:val="hybridMultilevel"/>
    <w:tmpl w:val="2DB4DCE6"/>
    <w:lvl w:ilvl="0" w:tplc="FD1A842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14145B"/>
    <w:multiLevelType w:val="hybridMultilevel"/>
    <w:tmpl w:val="1A92A91C"/>
    <w:lvl w:ilvl="0" w:tplc="3D207384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EFB5ED8"/>
    <w:multiLevelType w:val="hybridMultilevel"/>
    <w:tmpl w:val="92262322"/>
    <w:lvl w:ilvl="0" w:tplc="E626FD4A">
      <w:start w:val="1"/>
      <w:numFmt w:val="decimal"/>
      <w:suff w:val="space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15E7912"/>
    <w:multiLevelType w:val="hybridMultilevel"/>
    <w:tmpl w:val="DA244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4B626F"/>
    <w:multiLevelType w:val="hybridMultilevel"/>
    <w:tmpl w:val="EB5A97A8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4">
    <w:nsid w:val="55F72099"/>
    <w:multiLevelType w:val="hybridMultilevel"/>
    <w:tmpl w:val="3AB8177E"/>
    <w:lvl w:ilvl="0" w:tplc="B0008D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ED72730"/>
    <w:multiLevelType w:val="hybridMultilevel"/>
    <w:tmpl w:val="60809334"/>
    <w:lvl w:ilvl="0" w:tplc="5970B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377ECC"/>
    <w:multiLevelType w:val="hybridMultilevel"/>
    <w:tmpl w:val="2DB4DCE6"/>
    <w:lvl w:ilvl="0" w:tplc="FD1A842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4FE38DB"/>
    <w:multiLevelType w:val="hybridMultilevel"/>
    <w:tmpl w:val="F5DE1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356FCA"/>
    <w:multiLevelType w:val="hybridMultilevel"/>
    <w:tmpl w:val="A50AF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DF48FD"/>
    <w:multiLevelType w:val="hybridMultilevel"/>
    <w:tmpl w:val="CD76B3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1D466A"/>
    <w:multiLevelType w:val="hybridMultilevel"/>
    <w:tmpl w:val="0FD6C2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77333C"/>
    <w:multiLevelType w:val="multilevel"/>
    <w:tmpl w:val="6D84EC24"/>
    <w:lvl w:ilvl="0">
      <w:start w:val="1"/>
      <w:numFmt w:val="decimal"/>
      <w:suff w:val="space"/>
      <w:lvlText w:val="%1."/>
      <w:lvlJc w:val="left"/>
      <w:pPr>
        <w:ind w:left="285" w:firstLine="14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2">
    <w:nsid w:val="76D1767C"/>
    <w:multiLevelType w:val="hybridMultilevel"/>
    <w:tmpl w:val="430E028C"/>
    <w:lvl w:ilvl="0" w:tplc="152EC6C6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23">
    <w:nsid w:val="77E97245"/>
    <w:multiLevelType w:val="hybridMultilevel"/>
    <w:tmpl w:val="97E81978"/>
    <w:lvl w:ilvl="0" w:tplc="6258651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92003CD"/>
    <w:multiLevelType w:val="multilevel"/>
    <w:tmpl w:val="6CE64D22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79B02758"/>
    <w:multiLevelType w:val="hybridMultilevel"/>
    <w:tmpl w:val="0F34B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3666F2"/>
    <w:multiLevelType w:val="hybridMultilevel"/>
    <w:tmpl w:val="AFD2B36C"/>
    <w:lvl w:ilvl="0" w:tplc="F2240712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1"/>
  </w:num>
  <w:num w:numId="2">
    <w:abstractNumId w:val="2"/>
  </w:num>
  <w:num w:numId="3">
    <w:abstractNumId w:val="14"/>
  </w:num>
  <w:num w:numId="4">
    <w:abstractNumId w:val="4"/>
  </w:num>
  <w:num w:numId="5">
    <w:abstractNumId w:val="9"/>
  </w:num>
  <w:num w:numId="6">
    <w:abstractNumId w:val="1"/>
  </w:num>
  <w:num w:numId="7">
    <w:abstractNumId w:val="17"/>
  </w:num>
  <w:num w:numId="8">
    <w:abstractNumId w:val="26"/>
  </w:num>
  <w:num w:numId="9">
    <w:abstractNumId w:val="24"/>
  </w:num>
  <w:num w:numId="10">
    <w:abstractNumId w:val="19"/>
  </w:num>
  <w:num w:numId="11">
    <w:abstractNumId w:val="7"/>
  </w:num>
  <w:num w:numId="12">
    <w:abstractNumId w:val="6"/>
  </w:num>
  <w:num w:numId="13">
    <w:abstractNumId w:val="8"/>
  </w:num>
  <w:num w:numId="14">
    <w:abstractNumId w:val="0"/>
  </w:num>
  <w:num w:numId="15">
    <w:abstractNumId w:val="23"/>
  </w:num>
  <w:num w:numId="16">
    <w:abstractNumId w:val="1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3"/>
  </w:num>
  <w:num w:numId="25">
    <w:abstractNumId w:val="25"/>
  </w:num>
  <w:num w:numId="26">
    <w:abstractNumId w:val="22"/>
  </w:num>
  <w:num w:numId="27">
    <w:abstractNumId w:val="15"/>
  </w:num>
  <w:num w:numId="28">
    <w:abstractNumId w:val="13"/>
  </w:num>
  <w:num w:numId="29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Макаревич Светлана Юрьевна">
    <w15:presenceInfo w15:providerId="AD" w15:userId="S-1-5-21-2543210739-2081621791-454442776-18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D5"/>
    <w:rsid w:val="000040C9"/>
    <w:rsid w:val="000049E9"/>
    <w:rsid w:val="00013E51"/>
    <w:rsid w:val="00020DA8"/>
    <w:rsid w:val="000331C7"/>
    <w:rsid w:val="0003391A"/>
    <w:rsid w:val="00037688"/>
    <w:rsid w:val="00037968"/>
    <w:rsid w:val="000402EA"/>
    <w:rsid w:val="00040D05"/>
    <w:rsid w:val="00043BA5"/>
    <w:rsid w:val="00045CEB"/>
    <w:rsid w:val="00050194"/>
    <w:rsid w:val="000562F6"/>
    <w:rsid w:val="00061037"/>
    <w:rsid w:val="00074DFB"/>
    <w:rsid w:val="00074F7C"/>
    <w:rsid w:val="0007689D"/>
    <w:rsid w:val="00081720"/>
    <w:rsid w:val="0009254A"/>
    <w:rsid w:val="00092B6E"/>
    <w:rsid w:val="00094CE1"/>
    <w:rsid w:val="000A6A92"/>
    <w:rsid w:val="000B1EC5"/>
    <w:rsid w:val="000B20D7"/>
    <w:rsid w:val="000C4D10"/>
    <w:rsid w:val="000C62E8"/>
    <w:rsid w:val="000C7B0F"/>
    <w:rsid w:val="000E5507"/>
    <w:rsid w:val="000E57D5"/>
    <w:rsid w:val="000E6220"/>
    <w:rsid w:val="00123C46"/>
    <w:rsid w:val="00125EBE"/>
    <w:rsid w:val="00130510"/>
    <w:rsid w:val="00137FCA"/>
    <w:rsid w:val="00141D60"/>
    <w:rsid w:val="001503F3"/>
    <w:rsid w:val="0015657A"/>
    <w:rsid w:val="00170527"/>
    <w:rsid w:val="00180B6B"/>
    <w:rsid w:val="0018758D"/>
    <w:rsid w:val="001A2131"/>
    <w:rsid w:val="001A30B9"/>
    <w:rsid w:val="001A339B"/>
    <w:rsid w:val="001A5FD3"/>
    <w:rsid w:val="001A788E"/>
    <w:rsid w:val="001A79E6"/>
    <w:rsid w:val="001B2F2E"/>
    <w:rsid w:val="001B4D3A"/>
    <w:rsid w:val="001D1693"/>
    <w:rsid w:val="001D38CA"/>
    <w:rsid w:val="001D3AB4"/>
    <w:rsid w:val="001E0813"/>
    <w:rsid w:val="001F45C4"/>
    <w:rsid w:val="0020051E"/>
    <w:rsid w:val="0021225C"/>
    <w:rsid w:val="00217399"/>
    <w:rsid w:val="0021747C"/>
    <w:rsid w:val="002268F5"/>
    <w:rsid w:val="0023396F"/>
    <w:rsid w:val="00243F4D"/>
    <w:rsid w:val="00255574"/>
    <w:rsid w:val="00260216"/>
    <w:rsid w:val="002605D5"/>
    <w:rsid w:val="00262CF4"/>
    <w:rsid w:val="00273C52"/>
    <w:rsid w:val="00275561"/>
    <w:rsid w:val="00276FED"/>
    <w:rsid w:val="00280492"/>
    <w:rsid w:val="00280FA8"/>
    <w:rsid w:val="00282076"/>
    <w:rsid w:val="002861EF"/>
    <w:rsid w:val="00293D8A"/>
    <w:rsid w:val="002B2754"/>
    <w:rsid w:val="002B753A"/>
    <w:rsid w:val="002B78A8"/>
    <w:rsid w:val="002C61E9"/>
    <w:rsid w:val="002D38B4"/>
    <w:rsid w:val="002D6BE6"/>
    <w:rsid w:val="002E127A"/>
    <w:rsid w:val="002E7C0F"/>
    <w:rsid w:val="002F2FFE"/>
    <w:rsid w:val="002F4134"/>
    <w:rsid w:val="002F44E3"/>
    <w:rsid w:val="00302AFA"/>
    <w:rsid w:val="00307BCB"/>
    <w:rsid w:val="003102AA"/>
    <w:rsid w:val="00314E51"/>
    <w:rsid w:val="00331E3D"/>
    <w:rsid w:val="003348D7"/>
    <w:rsid w:val="00334E72"/>
    <w:rsid w:val="0034045D"/>
    <w:rsid w:val="00343DFA"/>
    <w:rsid w:val="00345B20"/>
    <w:rsid w:val="003607F4"/>
    <w:rsid w:val="0037389C"/>
    <w:rsid w:val="00386D58"/>
    <w:rsid w:val="003938F9"/>
    <w:rsid w:val="0039540E"/>
    <w:rsid w:val="003956FB"/>
    <w:rsid w:val="003A1E9C"/>
    <w:rsid w:val="003A4022"/>
    <w:rsid w:val="003B18F7"/>
    <w:rsid w:val="003B1CC5"/>
    <w:rsid w:val="003B64EC"/>
    <w:rsid w:val="003C04CA"/>
    <w:rsid w:val="003C097A"/>
    <w:rsid w:val="003E12F4"/>
    <w:rsid w:val="003E27E8"/>
    <w:rsid w:val="003E28B5"/>
    <w:rsid w:val="003E4EF0"/>
    <w:rsid w:val="003E5772"/>
    <w:rsid w:val="003F32FF"/>
    <w:rsid w:val="004004A1"/>
    <w:rsid w:val="00411449"/>
    <w:rsid w:val="0041549B"/>
    <w:rsid w:val="004168DA"/>
    <w:rsid w:val="00416F55"/>
    <w:rsid w:val="0042056C"/>
    <w:rsid w:val="004237F0"/>
    <w:rsid w:val="004249BF"/>
    <w:rsid w:val="004267F8"/>
    <w:rsid w:val="004428F3"/>
    <w:rsid w:val="004435E9"/>
    <w:rsid w:val="00447EA4"/>
    <w:rsid w:val="00457824"/>
    <w:rsid w:val="0046103B"/>
    <w:rsid w:val="00470B87"/>
    <w:rsid w:val="004710E5"/>
    <w:rsid w:val="00483C2B"/>
    <w:rsid w:val="00484EE9"/>
    <w:rsid w:val="00485361"/>
    <w:rsid w:val="00485667"/>
    <w:rsid w:val="00491524"/>
    <w:rsid w:val="00496AE0"/>
    <w:rsid w:val="004A7C74"/>
    <w:rsid w:val="004C35FE"/>
    <w:rsid w:val="004E1879"/>
    <w:rsid w:val="004E49A7"/>
    <w:rsid w:val="004F0057"/>
    <w:rsid w:val="004F305D"/>
    <w:rsid w:val="004F6A74"/>
    <w:rsid w:val="00502BE8"/>
    <w:rsid w:val="0050440F"/>
    <w:rsid w:val="00505B9F"/>
    <w:rsid w:val="00511007"/>
    <w:rsid w:val="00511AF1"/>
    <w:rsid w:val="00524289"/>
    <w:rsid w:val="00535527"/>
    <w:rsid w:val="0053581B"/>
    <w:rsid w:val="00537EEC"/>
    <w:rsid w:val="00545072"/>
    <w:rsid w:val="0054562A"/>
    <w:rsid w:val="005507BE"/>
    <w:rsid w:val="00552966"/>
    <w:rsid w:val="00554974"/>
    <w:rsid w:val="00560DE5"/>
    <w:rsid w:val="00575C69"/>
    <w:rsid w:val="00585411"/>
    <w:rsid w:val="005A47D3"/>
    <w:rsid w:val="005B419D"/>
    <w:rsid w:val="005B452A"/>
    <w:rsid w:val="005C3002"/>
    <w:rsid w:val="005C5831"/>
    <w:rsid w:val="005C670E"/>
    <w:rsid w:val="005D16D3"/>
    <w:rsid w:val="005E23A3"/>
    <w:rsid w:val="005F1A7F"/>
    <w:rsid w:val="005F66D3"/>
    <w:rsid w:val="00600121"/>
    <w:rsid w:val="006028F6"/>
    <w:rsid w:val="00613C84"/>
    <w:rsid w:val="00617881"/>
    <w:rsid w:val="00617C9C"/>
    <w:rsid w:val="006229E6"/>
    <w:rsid w:val="00626E32"/>
    <w:rsid w:val="006314E0"/>
    <w:rsid w:val="00636D55"/>
    <w:rsid w:val="00642682"/>
    <w:rsid w:val="0064303A"/>
    <w:rsid w:val="0064508C"/>
    <w:rsid w:val="00654F5F"/>
    <w:rsid w:val="00655381"/>
    <w:rsid w:val="00657861"/>
    <w:rsid w:val="006670A7"/>
    <w:rsid w:val="00672BD2"/>
    <w:rsid w:val="00674814"/>
    <w:rsid w:val="00683A59"/>
    <w:rsid w:val="0068530F"/>
    <w:rsid w:val="0069115A"/>
    <w:rsid w:val="006941E7"/>
    <w:rsid w:val="006A602E"/>
    <w:rsid w:val="006A75F2"/>
    <w:rsid w:val="006B36A4"/>
    <w:rsid w:val="006B6A8B"/>
    <w:rsid w:val="006D48C8"/>
    <w:rsid w:val="006E0E4D"/>
    <w:rsid w:val="006E1D76"/>
    <w:rsid w:val="006E21F2"/>
    <w:rsid w:val="006F4C46"/>
    <w:rsid w:val="006F7C58"/>
    <w:rsid w:val="00702FB2"/>
    <w:rsid w:val="00711DB2"/>
    <w:rsid w:val="00720C3E"/>
    <w:rsid w:val="007251DB"/>
    <w:rsid w:val="00726822"/>
    <w:rsid w:val="00740E16"/>
    <w:rsid w:val="00740E45"/>
    <w:rsid w:val="00741FDB"/>
    <w:rsid w:val="007457C0"/>
    <w:rsid w:val="0074731A"/>
    <w:rsid w:val="00755FD3"/>
    <w:rsid w:val="007571EF"/>
    <w:rsid w:val="0076002D"/>
    <w:rsid w:val="00774634"/>
    <w:rsid w:val="00774BB9"/>
    <w:rsid w:val="0078791D"/>
    <w:rsid w:val="007A2D19"/>
    <w:rsid w:val="007A4AF7"/>
    <w:rsid w:val="007A6303"/>
    <w:rsid w:val="007B173B"/>
    <w:rsid w:val="007C2945"/>
    <w:rsid w:val="007C7CDA"/>
    <w:rsid w:val="007D2BC8"/>
    <w:rsid w:val="007D31BF"/>
    <w:rsid w:val="007E0A7C"/>
    <w:rsid w:val="007F2E7F"/>
    <w:rsid w:val="007F3F1C"/>
    <w:rsid w:val="007F61A2"/>
    <w:rsid w:val="008004AC"/>
    <w:rsid w:val="00815B0F"/>
    <w:rsid w:val="00832826"/>
    <w:rsid w:val="00840EFD"/>
    <w:rsid w:val="00843C8A"/>
    <w:rsid w:val="0086482F"/>
    <w:rsid w:val="008651E9"/>
    <w:rsid w:val="008660B0"/>
    <w:rsid w:val="0087264D"/>
    <w:rsid w:val="008747F8"/>
    <w:rsid w:val="0087637D"/>
    <w:rsid w:val="00883B8B"/>
    <w:rsid w:val="00883F21"/>
    <w:rsid w:val="00887630"/>
    <w:rsid w:val="008A2C86"/>
    <w:rsid w:val="008B48B7"/>
    <w:rsid w:val="008C0307"/>
    <w:rsid w:val="008C03A0"/>
    <w:rsid w:val="008C4956"/>
    <w:rsid w:val="008D7274"/>
    <w:rsid w:val="008D788E"/>
    <w:rsid w:val="008D7C07"/>
    <w:rsid w:val="008E7D7F"/>
    <w:rsid w:val="008F442B"/>
    <w:rsid w:val="008F5D59"/>
    <w:rsid w:val="00902AB1"/>
    <w:rsid w:val="00905E60"/>
    <w:rsid w:val="00910E7D"/>
    <w:rsid w:val="00916E66"/>
    <w:rsid w:val="00920700"/>
    <w:rsid w:val="009471CB"/>
    <w:rsid w:val="00947B36"/>
    <w:rsid w:val="00972B31"/>
    <w:rsid w:val="00973648"/>
    <w:rsid w:val="00973CC1"/>
    <w:rsid w:val="0097714C"/>
    <w:rsid w:val="0098310B"/>
    <w:rsid w:val="00983ABD"/>
    <w:rsid w:val="00987291"/>
    <w:rsid w:val="00987C63"/>
    <w:rsid w:val="00996156"/>
    <w:rsid w:val="009A4BE5"/>
    <w:rsid w:val="009A62EC"/>
    <w:rsid w:val="009B2C33"/>
    <w:rsid w:val="009B6215"/>
    <w:rsid w:val="009C2649"/>
    <w:rsid w:val="009D4FD2"/>
    <w:rsid w:val="009D5B77"/>
    <w:rsid w:val="009E5977"/>
    <w:rsid w:val="009F0167"/>
    <w:rsid w:val="009F1740"/>
    <w:rsid w:val="009F5E01"/>
    <w:rsid w:val="00A004EC"/>
    <w:rsid w:val="00A04AA6"/>
    <w:rsid w:val="00A110D5"/>
    <w:rsid w:val="00A125C2"/>
    <w:rsid w:val="00A12BE4"/>
    <w:rsid w:val="00A12CF5"/>
    <w:rsid w:val="00A14C76"/>
    <w:rsid w:val="00A177B1"/>
    <w:rsid w:val="00A17F2C"/>
    <w:rsid w:val="00A42363"/>
    <w:rsid w:val="00A4340E"/>
    <w:rsid w:val="00A4399C"/>
    <w:rsid w:val="00A52121"/>
    <w:rsid w:val="00A52D8D"/>
    <w:rsid w:val="00A53538"/>
    <w:rsid w:val="00A63683"/>
    <w:rsid w:val="00A64959"/>
    <w:rsid w:val="00A64DD8"/>
    <w:rsid w:val="00A64F35"/>
    <w:rsid w:val="00A66E38"/>
    <w:rsid w:val="00A705B1"/>
    <w:rsid w:val="00A77522"/>
    <w:rsid w:val="00A816D7"/>
    <w:rsid w:val="00A9756E"/>
    <w:rsid w:val="00AA2E10"/>
    <w:rsid w:val="00AA551E"/>
    <w:rsid w:val="00AB126F"/>
    <w:rsid w:val="00AB381B"/>
    <w:rsid w:val="00AC0F8E"/>
    <w:rsid w:val="00AC156C"/>
    <w:rsid w:val="00AC6423"/>
    <w:rsid w:val="00AD0BFE"/>
    <w:rsid w:val="00AD75A9"/>
    <w:rsid w:val="00AE6035"/>
    <w:rsid w:val="00AF3588"/>
    <w:rsid w:val="00B04323"/>
    <w:rsid w:val="00B156F0"/>
    <w:rsid w:val="00B16492"/>
    <w:rsid w:val="00B212A4"/>
    <w:rsid w:val="00B2719A"/>
    <w:rsid w:val="00B34E90"/>
    <w:rsid w:val="00B45589"/>
    <w:rsid w:val="00B5301D"/>
    <w:rsid w:val="00B54EFF"/>
    <w:rsid w:val="00B91D22"/>
    <w:rsid w:val="00B92759"/>
    <w:rsid w:val="00B92EB8"/>
    <w:rsid w:val="00BA0D65"/>
    <w:rsid w:val="00BA5634"/>
    <w:rsid w:val="00BC762E"/>
    <w:rsid w:val="00BD47E9"/>
    <w:rsid w:val="00BE2934"/>
    <w:rsid w:val="00BE40B0"/>
    <w:rsid w:val="00C029F9"/>
    <w:rsid w:val="00C0473A"/>
    <w:rsid w:val="00C14C74"/>
    <w:rsid w:val="00C16607"/>
    <w:rsid w:val="00C27FEE"/>
    <w:rsid w:val="00C34A1F"/>
    <w:rsid w:val="00C42182"/>
    <w:rsid w:val="00C423C8"/>
    <w:rsid w:val="00C57641"/>
    <w:rsid w:val="00C57BA4"/>
    <w:rsid w:val="00C62BFE"/>
    <w:rsid w:val="00C73564"/>
    <w:rsid w:val="00C74037"/>
    <w:rsid w:val="00CA00AB"/>
    <w:rsid w:val="00CA5488"/>
    <w:rsid w:val="00CA6B09"/>
    <w:rsid w:val="00CB1842"/>
    <w:rsid w:val="00CB338D"/>
    <w:rsid w:val="00CC221E"/>
    <w:rsid w:val="00CD0FF5"/>
    <w:rsid w:val="00CD3CE3"/>
    <w:rsid w:val="00CD5479"/>
    <w:rsid w:val="00CD7D57"/>
    <w:rsid w:val="00CF3011"/>
    <w:rsid w:val="00CF6AC2"/>
    <w:rsid w:val="00D003E7"/>
    <w:rsid w:val="00D040F6"/>
    <w:rsid w:val="00D064D1"/>
    <w:rsid w:val="00D11E5D"/>
    <w:rsid w:val="00D201CF"/>
    <w:rsid w:val="00D25E8E"/>
    <w:rsid w:val="00D331CA"/>
    <w:rsid w:val="00D41A6C"/>
    <w:rsid w:val="00D473FB"/>
    <w:rsid w:val="00D61D41"/>
    <w:rsid w:val="00D64AC5"/>
    <w:rsid w:val="00D72BF0"/>
    <w:rsid w:val="00D77045"/>
    <w:rsid w:val="00D82475"/>
    <w:rsid w:val="00D83363"/>
    <w:rsid w:val="00D92B20"/>
    <w:rsid w:val="00D966D6"/>
    <w:rsid w:val="00D97066"/>
    <w:rsid w:val="00DA22D9"/>
    <w:rsid w:val="00DA432A"/>
    <w:rsid w:val="00DB0668"/>
    <w:rsid w:val="00DB2BA5"/>
    <w:rsid w:val="00DB7E71"/>
    <w:rsid w:val="00DC1AB0"/>
    <w:rsid w:val="00DD0CD2"/>
    <w:rsid w:val="00DD3BD7"/>
    <w:rsid w:val="00DE1D6D"/>
    <w:rsid w:val="00DE3433"/>
    <w:rsid w:val="00DE6946"/>
    <w:rsid w:val="00DF12D9"/>
    <w:rsid w:val="00E006B3"/>
    <w:rsid w:val="00E14871"/>
    <w:rsid w:val="00E21430"/>
    <w:rsid w:val="00E23291"/>
    <w:rsid w:val="00E326BD"/>
    <w:rsid w:val="00E35669"/>
    <w:rsid w:val="00E40253"/>
    <w:rsid w:val="00E412F8"/>
    <w:rsid w:val="00E431F9"/>
    <w:rsid w:val="00E432FD"/>
    <w:rsid w:val="00E4588F"/>
    <w:rsid w:val="00E458F9"/>
    <w:rsid w:val="00E54E9D"/>
    <w:rsid w:val="00E561F6"/>
    <w:rsid w:val="00E64735"/>
    <w:rsid w:val="00E65084"/>
    <w:rsid w:val="00E71EBE"/>
    <w:rsid w:val="00E80ACF"/>
    <w:rsid w:val="00E84F9C"/>
    <w:rsid w:val="00E8657B"/>
    <w:rsid w:val="00E92DE3"/>
    <w:rsid w:val="00E930D5"/>
    <w:rsid w:val="00EB06B1"/>
    <w:rsid w:val="00ED0B79"/>
    <w:rsid w:val="00ED2A10"/>
    <w:rsid w:val="00ED431C"/>
    <w:rsid w:val="00EE0A5A"/>
    <w:rsid w:val="00EE2D5F"/>
    <w:rsid w:val="00EE761E"/>
    <w:rsid w:val="00EF0A11"/>
    <w:rsid w:val="00EF1995"/>
    <w:rsid w:val="00EF2066"/>
    <w:rsid w:val="00F13BA4"/>
    <w:rsid w:val="00F237FE"/>
    <w:rsid w:val="00F31386"/>
    <w:rsid w:val="00F36062"/>
    <w:rsid w:val="00F46620"/>
    <w:rsid w:val="00F5462B"/>
    <w:rsid w:val="00F54E9E"/>
    <w:rsid w:val="00F641FC"/>
    <w:rsid w:val="00F6793A"/>
    <w:rsid w:val="00F76409"/>
    <w:rsid w:val="00F86FCC"/>
    <w:rsid w:val="00F875FC"/>
    <w:rsid w:val="00F905DE"/>
    <w:rsid w:val="00F96863"/>
    <w:rsid w:val="00FA08A9"/>
    <w:rsid w:val="00FA5339"/>
    <w:rsid w:val="00FB75F9"/>
    <w:rsid w:val="00FD5310"/>
    <w:rsid w:val="00FE008C"/>
    <w:rsid w:val="00FE6B0E"/>
    <w:rsid w:val="00FF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8C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B87"/>
  </w:style>
  <w:style w:type="paragraph" w:styleId="1">
    <w:name w:val="heading 1"/>
    <w:basedOn w:val="a"/>
    <w:next w:val="a"/>
    <w:link w:val="10"/>
    <w:uiPriority w:val="9"/>
    <w:qFormat/>
    <w:rsid w:val="00E80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7E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B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66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0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uiPriority w:val="59"/>
    <w:rsid w:val="009E5977"/>
    <w:pPr>
      <w:spacing w:after="0" w:line="240" w:lineRule="auto"/>
      <w:ind w:firstLine="709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9E5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20051E"/>
  </w:style>
  <w:style w:type="character" w:customStyle="1" w:styleId="a7">
    <w:name w:val="Текст примечания Знак"/>
    <w:basedOn w:val="a0"/>
    <w:link w:val="a8"/>
    <w:uiPriority w:val="99"/>
    <w:semiHidden/>
    <w:rsid w:val="002005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7"/>
    <w:uiPriority w:val="99"/>
    <w:semiHidden/>
    <w:unhideWhenUsed/>
    <w:rsid w:val="00200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semiHidden/>
    <w:rsid w:val="0020051E"/>
    <w:rPr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2005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20051E"/>
  </w:style>
  <w:style w:type="character" w:customStyle="1" w:styleId="14">
    <w:name w:val="Тема примечания Знак1"/>
    <w:basedOn w:val="13"/>
    <w:uiPriority w:val="99"/>
    <w:semiHidden/>
    <w:rsid w:val="0020051E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2005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концевой сноски Знак"/>
    <w:basedOn w:val="a0"/>
    <w:link w:val="ad"/>
    <w:uiPriority w:val="99"/>
    <w:semiHidden/>
    <w:rsid w:val="002005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endnote text"/>
    <w:basedOn w:val="a"/>
    <w:link w:val="ac"/>
    <w:uiPriority w:val="99"/>
    <w:semiHidden/>
    <w:unhideWhenUsed/>
    <w:rsid w:val="00200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концевой сноски Знак1"/>
    <w:basedOn w:val="a0"/>
    <w:uiPriority w:val="99"/>
    <w:semiHidden/>
    <w:rsid w:val="0020051E"/>
    <w:rPr>
      <w:sz w:val="20"/>
      <w:szCs w:val="20"/>
    </w:rPr>
  </w:style>
  <w:style w:type="paragraph" w:styleId="ae">
    <w:name w:val="footnote text"/>
    <w:basedOn w:val="a"/>
    <w:link w:val="af"/>
    <w:uiPriority w:val="99"/>
    <w:unhideWhenUsed/>
    <w:rsid w:val="00200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2005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nhideWhenUsed/>
    <w:rsid w:val="0020051E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20051E"/>
    <w:rPr>
      <w:sz w:val="16"/>
      <w:szCs w:val="16"/>
    </w:rPr>
  </w:style>
  <w:style w:type="character" w:styleId="af2">
    <w:name w:val="endnote reference"/>
    <w:basedOn w:val="a0"/>
    <w:uiPriority w:val="99"/>
    <w:semiHidden/>
    <w:unhideWhenUsed/>
    <w:rsid w:val="0020051E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2005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200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2005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200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005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0">
    <w:name w:val="Сетка таблицы11"/>
    <w:basedOn w:val="a1"/>
    <w:next w:val="a6"/>
    <w:uiPriority w:val="59"/>
    <w:rsid w:val="002005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B54EFF"/>
    <w:pPr>
      <w:spacing w:after="0" w:line="240" w:lineRule="auto"/>
    </w:pPr>
  </w:style>
  <w:style w:type="paragraph" w:styleId="af8">
    <w:name w:val="No Spacing"/>
    <w:uiPriority w:val="1"/>
    <w:qFormat/>
    <w:rsid w:val="003E12F4"/>
    <w:pPr>
      <w:spacing w:after="0" w:line="240" w:lineRule="auto"/>
    </w:pPr>
  </w:style>
  <w:style w:type="paragraph" w:customStyle="1" w:styleId="16">
    <w:name w:val="Обычный1"/>
    <w:basedOn w:val="a"/>
    <w:rsid w:val="003E1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3E12F4"/>
  </w:style>
  <w:style w:type="character" w:customStyle="1" w:styleId="20">
    <w:name w:val="Заголовок 2 Знак"/>
    <w:basedOn w:val="a0"/>
    <w:link w:val="2"/>
    <w:uiPriority w:val="9"/>
    <w:semiHidden/>
    <w:rsid w:val="00537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B87"/>
  </w:style>
  <w:style w:type="paragraph" w:styleId="1">
    <w:name w:val="heading 1"/>
    <w:basedOn w:val="a"/>
    <w:next w:val="a"/>
    <w:link w:val="10"/>
    <w:uiPriority w:val="9"/>
    <w:qFormat/>
    <w:rsid w:val="00E80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7E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B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66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0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uiPriority w:val="59"/>
    <w:rsid w:val="009E5977"/>
    <w:pPr>
      <w:spacing w:after="0" w:line="240" w:lineRule="auto"/>
      <w:ind w:firstLine="709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9E5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20051E"/>
  </w:style>
  <w:style w:type="character" w:customStyle="1" w:styleId="a7">
    <w:name w:val="Текст примечания Знак"/>
    <w:basedOn w:val="a0"/>
    <w:link w:val="a8"/>
    <w:uiPriority w:val="99"/>
    <w:semiHidden/>
    <w:rsid w:val="002005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7"/>
    <w:uiPriority w:val="99"/>
    <w:semiHidden/>
    <w:unhideWhenUsed/>
    <w:rsid w:val="00200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semiHidden/>
    <w:rsid w:val="0020051E"/>
    <w:rPr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2005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20051E"/>
  </w:style>
  <w:style w:type="character" w:customStyle="1" w:styleId="14">
    <w:name w:val="Тема примечания Знак1"/>
    <w:basedOn w:val="13"/>
    <w:uiPriority w:val="99"/>
    <w:semiHidden/>
    <w:rsid w:val="0020051E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2005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концевой сноски Знак"/>
    <w:basedOn w:val="a0"/>
    <w:link w:val="ad"/>
    <w:uiPriority w:val="99"/>
    <w:semiHidden/>
    <w:rsid w:val="002005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endnote text"/>
    <w:basedOn w:val="a"/>
    <w:link w:val="ac"/>
    <w:uiPriority w:val="99"/>
    <w:semiHidden/>
    <w:unhideWhenUsed/>
    <w:rsid w:val="00200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концевой сноски Знак1"/>
    <w:basedOn w:val="a0"/>
    <w:uiPriority w:val="99"/>
    <w:semiHidden/>
    <w:rsid w:val="0020051E"/>
    <w:rPr>
      <w:sz w:val="20"/>
      <w:szCs w:val="20"/>
    </w:rPr>
  </w:style>
  <w:style w:type="paragraph" w:styleId="ae">
    <w:name w:val="footnote text"/>
    <w:basedOn w:val="a"/>
    <w:link w:val="af"/>
    <w:uiPriority w:val="99"/>
    <w:unhideWhenUsed/>
    <w:rsid w:val="00200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2005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nhideWhenUsed/>
    <w:rsid w:val="0020051E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20051E"/>
    <w:rPr>
      <w:sz w:val="16"/>
      <w:szCs w:val="16"/>
    </w:rPr>
  </w:style>
  <w:style w:type="character" w:styleId="af2">
    <w:name w:val="endnote reference"/>
    <w:basedOn w:val="a0"/>
    <w:uiPriority w:val="99"/>
    <w:semiHidden/>
    <w:unhideWhenUsed/>
    <w:rsid w:val="0020051E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2005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200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2005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200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005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0">
    <w:name w:val="Сетка таблицы11"/>
    <w:basedOn w:val="a1"/>
    <w:next w:val="a6"/>
    <w:uiPriority w:val="59"/>
    <w:rsid w:val="002005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B54EFF"/>
    <w:pPr>
      <w:spacing w:after="0" w:line="240" w:lineRule="auto"/>
    </w:pPr>
  </w:style>
  <w:style w:type="paragraph" w:styleId="af8">
    <w:name w:val="No Spacing"/>
    <w:uiPriority w:val="1"/>
    <w:qFormat/>
    <w:rsid w:val="003E12F4"/>
    <w:pPr>
      <w:spacing w:after="0" w:line="240" w:lineRule="auto"/>
    </w:pPr>
  </w:style>
  <w:style w:type="paragraph" w:customStyle="1" w:styleId="16">
    <w:name w:val="Обычный1"/>
    <w:basedOn w:val="a"/>
    <w:rsid w:val="003E1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3E12F4"/>
  </w:style>
  <w:style w:type="character" w:customStyle="1" w:styleId="20">
    <w:name w:val="Заголовок 2 Знак"/>
    <w:basedOn w:val="a0"/>
    <w:link w:val="2"/>
    <w:uiPriority w:val="9"/>
    <w:semiHidden/>
    <w:rsid w:val="00537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un.org/sustainabledevelopment/ru/issues/people/gender-equali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7CAE5-A888-427C-BD5B-6EE9913E9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12222</Words>
  <Characters>69668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Галина Альфредовна</dc:creator>
  <cp:lastModifiedBy>ПК</cp:lastModifiedBy>
  <cp:revision>2</cp:revision>
  <cp:lastPrinted>2019-10-11T13:05:00Z</cp:lastPrinted>
  <dcterms:created xsi:type="dcterms:W3CDTF">2024-03-19T12:40:00Z</dcterms:created>
  <dcterms:modified xsi:type="dcterms:W3CDTF">2024-03-19T12:40:00Z</dcterms:modified>
</cp:coreProperties>
</file>